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EFD" w:rsidRPr="00A62446" w:rsidRDefault="00C06EFD" w:rsidP="00A62446">
      <w:pPr>
        <w:jc w:val="center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012AF39" wp14:editId="07D8D4EF">
            <wp:extent cx="571500" cy="695325"/>
            <wp:effectExtent l="0" t="0" r="0" b="9525"/>
            <wp:docPr id="5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</w:p>
    <w:p w:rsidR="00C06EFD" w:rsidRDefault="00C06EFD" w:rsidP="00C06EFD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C06EFD" w:rsidRDefault="00C06EFD" w:rsidP="00C06E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СОБОЛЕВСКОГО МУНИЦИПАЛЬНОГО РАЙОНА </w:t>
      </w:r>
    </w:p>
    <w:p w:rsidR="00C06EFD" w:rsidRDefault="00C06EFD" w:rsidP="00C06EFD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КАМЧАТСКОГО КРАЯ</w:t>
      </w:r>
    </w:p>
    <w:p w:rsidR="00C06EFD" w:rsidRDefault="00C06EFD" w:rsidP="00C06EF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06EFD" w:rsidRDefault="00657D07" w:rsidP="00C06EFD">
      <w:pPr>
        <w:pStyle w:val="a6"/>
        <w:rPr>
          <w:rFonts w:ascii="Times New Roman" w:hAnsi="Times New Roman"/>
          <w:b/>
          <w:sz w:val="28"/>
          <w:szCs w:val="28"/>
        </w:rPr>
      </w:pPr>
      <w:r w:rsidRPr="00A201C9">
        <w:rPr>
          <w:rFonts w:ascii="Times New Roman" w:hAnsi="Times New Roman"/>
          <w:b/>
          <w:sz w:val="28"/>
          <w:szCs w:val="28"/>
        </w:rPr>
        <w:t>0</w:t>
      </w:r>
      <w:r w:rsidR="000A5DE8">
        <w:rPr>
          <w:rFonts w:ascii="Times New Roman" w:hAnsi="Times New Roman"/>
          <w:b/>
          <w:sz w:val="28"/>
          <w:szCs w:val="28"/>
        </w:rPr>
        <w:t>1</w:t>
      </w:r>
      <w:r w:rsidRPr="00A201C9">
        <w:rPr>
          <w:rFonts w:ascii="Times New Roman" w:hAnsi="Times New Roman"/>
          <w:b/>
          <w:sz w:val="28"/>
          <w:szCs w:val="28"/>
        </w:rPr>
        <w:t xml:space="preserve"> </w:t>
      </w:r>
      <w:r w:rsidR="006D2903">
        <w:rPr>
          <w:rFonts w:ascii="Times New Roman" w:hAnsi="Times New Roman"/>
          <w:b/>
          <w:sz w:val="28"/>
          <w:szCs w:val="28"/>
        </w:rPr>
        <w:t>июня</w:t>
      </w:r>
      <w:r w:rsidR="00C06EFD">
        <w:rPr>
          <w:rFonts w:ascii="Times New Roman" w:hAnsi="Times New Roman"/>
          <w:b/>
          <w:sz w:val="28"/>
          <w:szCs w:val="28"/>
        </w:rPr>
        <w:t xml:space="preserve"> 20</w:t>
      </w:r>
      <w:r w:rsidR="005960D6">
        <w:rPr>
          <w:rFonts w:ascii="Times New Roman" w:hAnsi="Times New Roman"/>
          <w:b/>
          <w:sz w:val="28"/>
          <w:szCs w:val="28"/>
        </w:rPr>
        <w:t>2</w:t>
      </w:r>
      <w:r w:rsidR="006D2903" w:rsidRPr="006D2903">
        <w:rPr>
          <w:rFonts w:ascii="Times New Roman" w:hAnsi="Times New Roman"/>
          <w:b/>
          <w:sz w:val="28"/>
          <w:szCs w:val="28"/>
        </w:rPr>
        <w:t>3</w:t>
      </w:r>
      <w:r w:rsidR="00C06EFD">
        <w:rPr>
          <w:rFonts w:ascii="Times New Roman" w:hAnsi="Times New Roman"/>
          <w:sz w:val="28"/>
          <w:szCs w:val="28"/>
        </w:rPr>
        <w:t xml:space="preserve">                       с. Соболево                  </w:t>
      </w:r>
      <w:r w:rsidR="00376A2E">
        <w:rPr>
          <w:rFonts w:ascii="Times New Roman" w:hAnsi="Times New Roman"/>
          <w:sz w:val="28"/>
          <w:szCs w:val="28"/>
        </w:rPr>
        <w:t xml:space="preserve">          </w:t>
      </w:r>
      <w:r w:rsidR="00C06EFD">
        <w:rPr>
          <w:rFonts w:ascii="Times New Roman" w:hAnsi="Times New Roman"/>
          <w:sz w:val="28"/>
          <w:szCs w:val="28"/>
        </w:rPr>
        <w:t xml:space="preserve">                    </w:t>
      </w:r>
      <w:r w:rsidR="00C06EFD">
        <w:rPr>
          <w:rFonts w:ascii="Times New Roman" w:hAnsi="Times New Roman"/>
          <w:b/>
          <w:sz w:val="28"/>
          <w:szCs w:val="28"/>
        </w:rPr>
        <w:t xml:space="preserve">№                                                               </w:t>
      </w:r>
    </w:p>
    <w:p w:rsidR="00376A2E" w:rsidRPr="00C83C8A" w:rsidRDefault="00376A2E" w:rsidP="00C06EFD">
      <w:pPr>
        <w:pStyle w:val="a6"/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  <w:rPrChange w:id="0" w:author="RukUprDel" w:date="2023-06-08T10:07:00Z">
            <w:rPr>
              <w:rFonts w:ascii="Times New Roman" w:eastAsia="Times New Roman" w:hAnsi="Times New Roman"/>
              <w:sz w:val="28"/>
              <w:szCs w:val="28"/>
              <w:lang w:val="en-US" w:eastAsia="ru-RU"/>
            </w:rPr>
          </w:rPrChange>
        </w:rPr>
      </w:pPr>
    </w:p>
    <w:p w:rsidR="00C06EFD" w:rsidRDefault="00C06EFD" w:rsidP="00376A2E">
      <w:pPr>
        <w:pStyle w:val="a6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</w:t>
      </w:r>
      <w:r w:rsidR="00376A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управлении образования</w:t>
      </w:r>
    </w:p>
    <w:p w:rsidR="00C06EFD" w:rsidRDefault="00C06EFD" w:rsidP="00376A2E">
      <w:pPr>
        <w:pStyle w:val="a6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молодежной политики</w:t>
      </w:r>
      <w:r w:rsidR="00376A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Соболевского  </w:t>
      </w:r>
    </w:p>
    <w:p w:rsidR="00C06EFD" w:rsidRDefault="00C06EFD" w:rsidP="00376A2E">
      <w:pPr>
        <w:pStyle w:val="a6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Камчатского края </w:t>
      </w:r>
    </w:p>
    <w:p w:rsidR="00C06EFD" w:rsidRDefault="00C06EFD" w:rsidP="00C06EFD">
      <w:pPr>
        <w:pStyle w:val="a6"/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</w:p>
    <w:p w:rsidR="00C06EFD" w:rsidRPr="00025D32" w:rsidRDefault="00C06EFD" w:rsidP="00C06EFD">
      <w:pPr>
        <w:shd w:val="clear" w:color="auto" w:fill="FFFFFF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06.10.2003 года № 131-ФЗ  «Об общих принципах организации местного самоуправления в Российской Федерации», Федеральным законом Российской Федерации от 29 декабря 2012 года № 273-ФЗ «Об образовании в Российской Федерации», </w:t>
      </w:r>
      <w:r w:rsidRPr="00F32357">
        <w:rPr>
          <w:rFonts w:ascii="Times New Roman" w:eastAsia="Times New Roman" w:hAnsi="Times New Roman" w:cs="Times New Roman"/>
          <w:sz w:val="28"/>
          <w:szCs w:val="28"/>
        </w:rPr>
        <w:t>решением Думы Соболевского муниципального района от 2</w:t>
      </w:r>
      <w:r w:rsidR="00F32357" w:rsidRPr="00F3235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323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2357" w:rsidRPr="00F32357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F3235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F32357" w:rsidRPr="00F32357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F32357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F32357" w:rsidRPr="00F32357">
        <w:rPr>
          <w:rFonts w:ascii="Times New Roman" w:eastAsia="Times New Roman" w:hAnsi="Times New Roman" w:cs="Times New Roman"/>
          <w:sz w:val="28"/>
          <w:szCs w:val="28"/>
        </w:rPr>
        <w:t>71 (</w:t>
      </w:r>
      <w:r w:rsidR="00F32357">
        <w:rPr>
          <w:rFonts w:ascii="Times New Roman" w:eastAsia="Times New Roman" w:hAnsi="Times New Roman" w:cs="Times New Roman"/>
          <w:sz w:val="28"/>
          <w:szCs w:val="28"/>
        </w:rPr>
        <w:t>с изменениями от 30.05.2023 3172</w:t>
      </w:r>
      <w:r w:rsidR="00F32357" w:rsidRPr="00F3235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3235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6EFD" w:rsidRPr="00025D32" w:rsidRDefault="00C06EFD" w:rsidP="00C06EF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>АДМИНИСТРАЦИЯ ПОСТАНОВЛЯЕТ:</w:t>
      </w:r>
    </w:p>
    <w:p w:rsidR="00C06EFD" w:rsidRPr="00025D32" w:rsidRDefault="00C06EFD" w:rsidP="00C06EFD">
      <w:pPr>
        <w:pStyle w:val="a7"/>
        <w:numPr>
          <w:ilvl w:val="0"/>
          <w:numId w:val="1"/>
        </w:numPr>
        <w:shd w:val="clear" w:color="auto" w:fill="FFFFFF"/>
        <w:tabs>
          <w:tab w:val="left" w:pos="1229"/>
        </w:tabs>
        <w:ind w:left="0" w:right="10" w:firstLine="4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Pr="00025D32">
        <w:rPr>
          <w:rFonts w:eastAsia="Times New Roman"/>
          <w:sz w:val="28"/>
          <w:szCs w:val="28"/>
        </w:rPr>
        <w:t>твердить Положение об Управлении образования</w:t>
      </w:r>
      <w:r>
        <w:rPr>
          <w:rFonts w:eastAsia="Times New Roman"/>
          <w:sz w:val="28"/>
          <w:szCs w:val="28"/>
        </w:rPr>
        <w:t xml:space="preserve"> и </w:t>
      </w:r>
      <w:r w:rsidRPr="00025D32">
        <w:rPr>
          <w:rFonts w:eastAsia="Times New Roman"/>
          <w:sz w:val="28"/>
          <w:szCs w:val="28"/>
        </w:rPr>
        <w:t>молодежной политики администрации Соболевского муниципального района Камчатского края, в новой редакции, согласно приложению.</w:t>
      </w:r>
    </w:p>
    <w:p w:rsidR="00C06EFD" w:rsidRPr="00025D32" w:rsidRDefault="00376A2E" w:rsidP="00C06EFD">
      <w:pPr>
        <w:pStyle w:val="a7"/>
        <w:numPr>
          <w:ilvl w:val="0"/>
          <w:numId w:val="1"/>
        </w:numPr>
        <w:shd w:val="clear" w:color="auto" w:fill="FFFFFF"/>
        <w:tabs>
          <w:tab w:val="left" w:pos="1229"/>
        </w:tabs>
        <w:ind w:left="0" w:right="1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Врио р</w:t>
      </w:r>
      <w:r w:rsidR="00C06EFD" w:rsidRPr="00025D32">
        <w:rPr>
          <w:rFonts w:eastAsia="Times New Roman"/>
          <w:sz w:val="28"/>
          <w:szCs w:val="28"/>
        </w:rPr>
        <w:t>уководител</w:t>
      </w:r>
      <w:r w:rsidR="006D2903">
        <w:rPr>
          <w:rFonts w:eastAsia="Times New Roman"/>
          <w:sz w:val="28"/>
          <w:szCs w:val="28"/>
        </w:rPr>
        <w:t>я</w:t>
      </w:r>
      <w:r w:rsidR="00C06EFD" w:rsidRPr="00025D32">
        <w:rPr>
          <w:rFonts w:eastAsia="Times New Roman"/>
          <w:sz w:val="28"/>
          <w:szCs w:val="28"/>
        </w:rPr>
        <w:t xml:space="preserve"> </w:t>
      </w:r>
      <w:r w:rsidR="00540C02">
        <w:rPr>
          <w:rFonts w:eastAsia="Times New Roman"/>
          <w:sz w:val="28"/>
          <w:szCs w:val="28"/>
        </w:rPr>
        <w:t>у</w:t>
      </w:r>
      <w:r w:rsidR="00C06EFD" w:rsidRPr="00025D32">
        <w:rPr>
          <w:rFonts w:eastAsia="Times New Roman"/>
          <w:sz w:val="28"/>
          <w:szCs w:val="28"/>
        </w:rPr>
        <w:t>правления образования</w:t>
      </w:r>
      <w:r w:rsidR="00AF2F62">
        <w:rPr>
          <w:rFonts w:eastAsia="Times New Roman"/>
          <w:sz w:val="28"/>
          <w:szCs w:val="28"/>
        </w:rPr>
        <w:t xml:space="preserve"> </w:t>
      </w:r>
      <w:r w:rsidR="00C06EFD" w:rsidRPr="00025D32">
        <w:rPr>
          <w:rFonts w:eastAsia="Times New Roman"/>
          <w:sz w:val="28"/>
          <w:szCs w:val="28"/>
        </w:rPr>
        <w:t>и молодежной политики</w:t>
      </w:r>
      <w:r>
        <w:rPr>
          <w:rFonts w:eastAsia="Times New Roman"/>
          <w:sz w:val="28"/>
          <w:szCs w:val="28"/>
        </w:rPr>
        <w:t xml:space="preserve"> </w:t>
      </w:r>
      <w:r w:rsidR="005960D6">
        <w:rPr>
          <w:rFonts w:eastAsia="Times New Roman"/>
          <w:sz w:val="28"/>
          <w:szCs w:val="28"/>
        </w:rPr>
        <w:t>Сафоновой Анастасии Владимировне</w:t>
      </w:r>
      <w:r w:rsidR="00C06EFD" w:rsidRPr="00025D32">
        <w:rPr>
          <w:rFonts w:eastAsia="Times New Roman"/>
          <w:sz w:val="28"/>
          <w:szCs w:val="28"/>
        </w:rPr>
        <w:t xml:space="preserve"> </w:t>
      </w:r>
      <w:r w:rsidR="00C06EFD" w:rsidRPr="00025D32">
        <w:rPr>
          <w:sz w:val="28"/>
          <w:szCs w:val="28"/>
        </w:rPr>
        <w:t xml:space="preserve">зарегистрировать в установленном законом порядке вносимые в учредительные документы изменения </w:t>
      </w:r>
      <w:r w:rsidR="00C06EFD" w:rsidRPr="00025D32">
        <w:rPr>
          <w:rFonts w:eastAsia="Times New Roman"/>
          <w:sz w:val="28"/>
          <w:szCs w:val="28"/>
        </w:rPr>
        <w:t xml:space="preserve">в </w:t>
      </w:r>
      <w:r w:rsidR="00C06EFD" w:rsidRPr="00025D32">
        <w:rPr>
          <w:sz w:val="28"/>
          <w:szCs w:val="28"/>
        </w:rPr>
        <w:t xml:space="preserve">Инспекции Федеральной налоговой </w:t>
      </w:r>
      <w:r w:rsidRPr="00025D32">
        <w:rPr>
          <w:sz w:val="28"/>
          <w:szCs w:val="28"/>
        </w:rPr>
        <w:t>службы по</w:t>
      </w:r>
      <w:r>
        <w:rPr>
          <w:sz w:val="28"/>
          <w:szCs w:val="28"/>
        </w:rPr>
        <w:t xml:space="preserve"> </w:t>
      </w:r>
      <w:r w:rsidR="00C06EFD" w:rsidRPr="00025D32">
        <w:rPr>
          <w:sz w:val="28"/>
          <w:szCs w:val="28"/>
        </w:rPr>
        <w:t>г. Петропавловску – Камчатскому.</w:t>
      </w:r>
    </w:p>
    <w:p w:rsidR="00C06EFD" w:rsidRPr="00025D32" w:rsidRDefault="00C06EFD" w:rsidP="00C06EFD">
      <w:pPr>
        <w:pStyle w:val="a7"/>
        <w:numPr>
          <w:ilvl w:val="0"/>
          <w:numId w:val="1"/>
        </w:numPr>
        <w:shd w:val="clear" w:color="auto" w:fill="FFFFFF"/>
        <w:tabs>
          <w:tab w:val="left" w:pos="1229"/>
        </w:tabs>
        <w:ind w:left="0" w:right="10" w:firstLine="567"/>
        <w:jc w:val="both"/>
        <w:rPr>
          <w:sz w:val="28"/>
          <w:szCs w:val="28"/>
        </w:rPr>
      </w:pPr>
      <w:r w:rsidRPr="00025D32">
        <w:rPr>
          <w:sz w:val="28"/>
          <w:szCs w:val="28"/>
        </w:rPr>
        <w:t xml:space="preserve">Управлению делами администрации </w:t>
      </w:r>
      <w:r w:rsidR="009D27D7" w:rsidRPr="009D27D7">
        <w:rPr>
          <w:sz w:val="28"/>
          <w:szCs w:val="28"/>
        </w:rPr>
        <w:t xml:space="preserve">Соболевского муниципального района </w:t>
      </w:r>
      <w:r w:rsidR="00555CCC">
        <w:rPr>
          <w:sz w:val="28"/>
          <w:szCs w:val="28"/>
        </w:rPr>
        <w:t>опубликовать</w:t>
      </w:r>
      <w:r w:rsidRPr="00025D32">
        <w:rPr>
          <w:sz w:val="28"/>
          <w:szCs w:val="28"/>
        </w:rPr>
        <w:t xml:space="preserve">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540C02" w:rsidRDefault="00C06EFD" w:rsidP="00C06EFD">
      <w:pPr>
        <w:pStyle w:val="a7"/>
        <w:numPr>
          <w:ilvl w:val="0"/>
          <w:numId w:val="1"/>
        </w:numPr>
        <w:shd w:val="clear" w:color="auto" w:fill="FFFFFF"/>
        <w:tabs>
          <w:tab w:val="left" w:pos="1229"/>
        </w:tabs>
        <w:ind w:left="0" w:right="10" w:firstLine="567"/>
        <w:jc w:val="both"/>
        <w:rPr>
          <w:sz w:val="28"/>
          <w:szCs w:val="28"/>
        </w:rPr>
      </w:pPr>
      <w:r w:rsidRPr="00025D32">
        <w:rPr>
          <w:sz w:val="28"/>
          <w:szCs w:val="28"/>
        </w:rPr>
        <w:t>Признать утратившим</w:t>
      </w:r>
      <w:r w:rsidR="00540C02">
        <w:rPr>
          <w:sz w:val="28"/>
          <w:szCs w:val="28"/>
        </w:rPr>
        <w:t>и</w:t>
      </w:r>
      <w:r w:rsidRPr="00025D32">
        <w:rPr>
          <w:sz w:val="28"/>
          <w:szCs w:val="28"/>
        </w:rPr>
        <w:t xml:space="preserve"> силу</w:t>
      </w:r>
      <w:r w:rsidR="00540C02">
        <w:rPr>
          <w:sz w:val="28"/>
          <w:szCs w:val="28"/>
        </w:rPr>
        <w:t>:</w:t>
      </w:r>
      <w:r w:rsidRPr="00025D32">
        <w:rPr>
          <w:sz w:val="28"/>
          <w:szCs w:val="28"/>
        </w:rPr>
        <w:t xml:space="preserve"> </w:t>
      </w:r>
    </w:p>
    <w:p w:rsidR="00540C02" w:rsidRPr="00540C02" w:rsidRDefault="00540C02" w:rsidP="00540C02">
      <w:pPr>
        <w:shd w:val="clear" w:color="auto" w:fill="FFFFFF"/>
        <w:tabs>
          <w:tab w:val="left" w:pos="1229"/>
        </w:tabs>
        <w:spacing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0C0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Соболевского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01.0</w:t>
      </w:r>
      <w:r w:rsidR="006D29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D290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6D2903">
        <w:rPr>
          <w:rFonts w:ascii="Times New Roman" w:hAnsi="Times New Roman" w:cs="Times New Roman"/>
          <w:sz w:val="28"/>
          <w:szCs w:val="28"/>
        </w:rPr>
        <w:t>393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40C02">
        <w:rPr>
          <w:rFonts w:ascii="Times New Roman" w:hAnsi="Times New Roman"/>
          <w:sz w:val="28"/>
          <w:szCs w:val="28"/>
        </w:rPr>
        <w:t>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C02">
        <w:rPr>
          <w:rFonts w:ascii="Times New Roman" w:hAnsi="Times New Roman" w:cs="Times New Roman"/>
          <w:sz w:val="28"/>
          <w:szCs w:val="28"/>
        </w:rPr>
        <w:t>об управлении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C02">
        <w:rPr>
          <w:rFonts w:ascii="Times New Roman" w:hAnsi="Times New Roman" w:cs="Times New Roman"/>
          <w:sz w:val="28"/>
          <w:szCs w:val="28"/>
        </w:rPr>
        <w:t>и молодежной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C02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06EFD" w:rsidRPr="00025D32" w:rsidRDefault="00C06EFD" w:rsidP="00C06EFD">
      <w:pPr>
        <w:pStyle w:val="a7"/>
        <w:numPr>
          <w:ilvl w:val="0"/>
          <w:numId w:val="1"/>
        </w:numPr>
        <w:shd w:val="clear" w:color="auto" w:fill="FFFFFF"/>
        <w:tabs>
          <w:tab w:val="left" w:pos="1190"/>
          <w:tab w:val="left" w:pos="1229"/>
        </w:tabs>
        <w:ind w:left="0" w:right="10" w:firstLine="567"/>
        <w:jc w:val="both"/>
        <w:rPr>
          <w:rFonts w:eastAsia="Times New Roman"/>
          <w:sz w:val="28"/>
          <w:szCs w:val="28"/>
        </w:rPr>
      </w:pPr>
      <w:r w:rsidRPr="00025D32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 и распространяется на правоотношения, возникшие с 01</w:t>
      </w:r>
      <w:r w:rsidR="006D2903">
        <w:rPr>
          <w:sz w:val="28"/>
          <w:szCs w:val="28"/>
        </w:rPr>
        <w:t xml:space="preserve"> июня</w:t>
      </w:r>
      <w:r w:rsidR="00376A2E">
        <w:rPr>
          <w:sz w:val="28"/>
          <w:szCs w:val="28"/>
        </w:rPr>
        <w:t xml:space="preserve"> 202</w:t>
      </w:r>
      <w:r w:rsidR="006D2903">
        <w:rPr>
          <w:sz w:val="28"/>
          <w:szCs w:val="28"/>
        </w:rPr>
        <w:t>3</w:t>
      </w:r>
      <w:r w:rsidRPr="00025D32">
        <w:rPr>
          <w:sz w:val="28"/>
          <w:szCs w:val="28"/>
        </w:rPr>
        <w:t xml:space="preserve"> года.</w:t>
      </w:r>
    </w:p>
    <w:p w:rsidR="00540C02" w:rsidRPr="006D2903" w:rsidRDefault="00540C02" w:rsidP="006D2903">
      <w:pPr>
        <w:shd w:val="clear" w:color="auto" w:fill="FFFFFF"/>
        <w:tabs>
          <w:tab w:val="left" w:pos="1190"/>
          <w:tab w:val="left" w:pos="1229"/>
        </w:tabs>
        <w:ind w:right="10"/>
        <w:jc w:val="both"/>
        <w:rPr>
          <w:rFonts w:eastAsia="Times New Roman"/>
          <w:sz w:val="28"/>
          <w:szCs w:val="28"/>
        </w:rPr>
      </w:pPr>
    </w:p>
    <w:p w:rsidR="00C06EFD" w:rsidRPr="00376A2E" w:rsidRDefault="00376A2E" w:rsidP="00C06EFD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C06EFD" w:rsidRPr="00025D32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C06EFD" w:rsidRPr="00025D32">
        <w:rPr>
          <w:rFonts w:ascii="Times New Roman" w:eastAsia="Times New Roman" w:hAnsi="Times New Roman" w:cs="Times New Roman"/>
          <w:sz w:val="28"/>
          <w:szCs w:val="28"/>
        </w:rPr>
        <w:t xml:space="preserve">Соболевского муниципального района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06EFD" w:rsidRPr="00025D3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D2903">
        <w:rPr>
          <w:rFonts w:ascii="Times New Roman" w:eastAsia="Times New Roman" w:hAnsi="Times New Roman" w:cs="Times New Roman"/>
          <w:sz w:val="28"/>
          <w:szCs w:val="28"/>
        </w:rPr>
        <w:t>А.В. Воровский</w:t>
      </w:r>
    </w:p>
    <w:p w:rsidR="00C06EFD" w:rsidRPr="00025D32" w:rsidRDefault="00C06EFD" w:rsidP="00C06EFD">
      <w:pPr>
        <w:spacing w:after="0" w:line="240" w:lineRule="auto"/>
        <w:rPr>
          <w:rFonts w:ascii="Times New Roman" w:hAnsi="Times New Roman" w:cs="Times New Roman"/>
          <w:spacing w:val="-17"/>
          <w:sz w:val="28"/>
          <w:szCs w:val="28"/>
        </w:rPr>
        <w:sectPr w:rsidR="00C06EFD" w:rsidRPr="00025D32" w:rsidSect="006D2903">
          <w:pgSz w:w="11909" w:h="16834"/>
          <w:pgMar w:top="567" w:right="851" w:bottom="993" w:left="1418" w:header="720" w:footer="720" w:gutter="0"/>
          <w:cols w:space="720"/>
        </w:sectPr>
      </w:pPr>
    </w:p>
    <w:p w:rsidR="00C06EFD" w:rsidRPr="00025D32" w:rsidRDefault="00C06EFD" w:rsidP="00C06EFD">
      <w:pPr>
        <w:rPr>
          <w:rFonts w:ascii="Times New Roman" w:hAnsi="Times New Roman" w:cs="Times New Roman"/>
          <w:sz w:val="28"/>
          <w:szCs w:val="28"/>
        </w:rPr>
        <w:sectPr w:rsidR="00C06EFD" w:rsidRPr="00025D32">
          <w:type w:val="continuous"/>
          <w:pgSz w:w="11909" w:h="16834"/>
          <w:pgMar w:top="1440" w:right="730" w:bottom="720" w:left="1551" w:header="720" w:footer="720" w:gutter="0"/>
          <w:cols w:num="2" w:space="720" w:equalWidth="0">
            <w:col w:w="7632" w:space="360"/>
            <w:col w:w="1636"/>
          </w:cols>
        </w:sectPr>
      </w:pPr>
      <w:bookmarkStart w:id="1" w:name="_Hlk117520740"/>
    </w:p>
    <w:p w:rsidR="007B26D3" w:rsidRDefault="00DE1DDF" w:rsidP="007B26D3">
      <w:pPr>
        <w:pStyle w:val="11"/>
        <w:keepNext/>
        <w:keepLines/>
        <w:shd w:val="clear" w:color="auto" w:fill="auto"/>
        <w:spacing w:line="240" w:lineRule="auto"/>
        <w:ind w:firstLine="0"/>
        <w:jc w:val="right"/>
        <w:rPr>
          <w:rStyle w:val="12"/>
        </w:rPr>
      </w:pPr>
      <w:r>
        <w:rPr>
          <w:rStyle w:val="12"/>
        </w:rPr>
        <w:lastRenderedPageBreak/>
        <w:t xml:space="preserve">Приложение к постановлению </w:t>
      </w:r>
      <w:r w:rsidR="007B26D3" w:rsidRPr="007B26D3">
        <w:rPr>
          <w:rStyle w:val="12"/>
        </w:rPr>
        <w:t xml:space="preserve">         </w:t>
      </w:r>
    </w:p>
    <w:p w:rsidR="007B26D3" w:rsidRPr="007B26D3" w:rsidRDefault="007B26D3" w:rsidP="007B26D3">
      <w:pPr>
        <w:pStyle w:val="11"/>
        <w:keepNext/>
        <w:keepLines/>
        <w:shd w:val="clear" w:color="auto" w:fill="auto"/>
        <w:spacing w:line="240" w:lineRule="auto"/>
        <w:ind w:firstLine="0"/>
        <w:jc w:val="right"/>
        <w:rPr>
          <w:rStyle w:val="12"/>
        </w:rPr>
      </w:pPr>
      <w:r w:rsidRPr="007B26D3">
        <w:rPr>
          <w:rStyle w:val="12"/>
        </w:rPr>
        <w:t>администрации Соболевского</w:t>
      </w:r>
    </w:p>
    <w:p w:rsidR="00DE1DDF" w:rsidRDefault="007B26D3" w:rsidP="007B26D3">
      <w:pPr>
        <w:pStyle w:val="11"/>
        <w:keepNext/>
        <w:keepLines/>
        <w:shd w:val="clear" w:color="auto" w:fill="auto"/>
        <w:spacing w:line="240" w:lineRule="auto"/>
        <w:ind w:firstLine="0"/>
        <w:jc w:val="right"/>
        <w:rPr>
          <w:rStyle w:val="12"/>
        </w:rPr>
      </w:pPr>
      <w:r w:rsidRPr="007B26D3">
        <w:rPr>
          <w:rStyle w:val="12"/>
        </w:rPr>
        <w:t xml:space="preserve">         муниципального района</w:t>
      </w:r>
    </w:p>
    <w:p w:rsidR="007B26D3" w:rsidRPr="00DE1DDF" w:rsidRDefault="007B26D3" w:rsidP="007B26D3">
      <w:pPr>
        <w:pStyle w:val="11"/>
        <w:keepNext/>
        <w:keepLines/>
        <w:shd w:val="clear" w:color="auto" w:fill="auto"/>
        <w:spacing w:line="240" w:lineRule="auto"/>
        <w:ind w:firstLine="0"/>
        <w:jc w:val="right"/>
        <w:rPr>
          <w:rStyle w:val="12"/>
        </w:rPr>
      </w:pPr>
      <w:r>
        <w:rPr>
          <w:rStyle w:val="12"/>
        </w:rPr>
        <w:t>от 01.0</w:t>
      </w:r>
      <w:r w:rsidR="006D2903">
        <w:rPr>
          <w:rStyle w:val="12"/>
        </w:rPr>
        <w:t>6</w:t>
      </w:r>
      <w:r>
        <w:rPr>
          <w:rStyle w:val="12"/>
        </w:rPr>
        <w:t>.202</w:t>
      </w:r>
      <w:r w:rsidR="006D2903">
        <w:rPr>
          <w:rStyle w:val="12"/>
        </w:rPr>
        <w:t>3</w:t>
      </w:r>
      <w:r>
        <w:rPr>
          <w:rStyle w:val="12"/>
        </w:rPr>
        <w:t xml:space="preserve"> №</w:t>
      </w:r>
    </w:p>
    <w:p w:rsidR="00FE51C7" w:rsidRPr="00C83C8A" w:rsidRDefault="00FE51C7" w:rsidP="00FE51C7">
      <w:pPr>
        <w:pStyle w:val="11"/>
        <w:keepNext/>
        <w:keepLines/>
        <w:shd w:val="clear" w:color="auto" w:fill="auto"/>
        <w:spacing w:line="240" w:lineRule="auto"/>
        <w:ind w:firstLine="0"/>
        <w:rPr>
          <w:b w:val="0"/>
          <w:sz w:val="28"/>
          <w:szCs w:val="28"/>
          <w:rPrChange w:id="2" w:author="RukUprDel" w:date="2023-06-08T10:07:00Z">
            <w:rPr>
              <w:b w:val="0"/>
            </w:rPr>
          </w:rPrChange>
        </w:rPr>
      </w:pPr>
      <w:bookmarkStart w:id="3" w:name="_Hlk117520859"/>
      <w:r w:rsidRPr="00C83C8A">
        <w:rPr>
          <w:rStyle w:val="12"/>
          <w:b/>
          <w:sz w:val="28"/>
          <w:szCs w:val="28"/>
          <w:rPrChange w:id="4" w:author="RukUprDel" w:date="2023-06-08T10:07:00Z">
            <w:rPr>
              <w:rStyle w:val="12"/>
              <w:b/>
            </w:rPr>
          </w:rPrChange>
        </w:rPr>
        <w:t>Положение</w:t>
      </w:r>
    </w:p>
    <w:p w:rsidR="001724D6" w:rsidRPr="00C83C8A" w:rsidRDefault="00FE51C7" w:rsidP="00FE51C7">
      <w:pPr>
        <w:pStyle w:val="31"/>
        <w:shd w:val="clear" w:color="auto" w:fill="auto"/>
        <w:tabs>
          <w:tab w:val="right" w:pos="426"/>
        </w:tabs>
        <w:spacing w:line="240" w:lineRule="auto"/>
        <w:rPr>
          <w:rStyle w:val="32"/>
          <w:b/>
          <w:sz w:val="28"/>
          <w:szCs w:val="28"/>
          <w:rPrChange w:id="5" w:author="RukUprDel" w:date="2023-06-08T10:07:00Z">
            <w:rPr>
              <w:rStyle w:val="32"/>
              <w:b/>
            </w:rPr>
          </w:rPrChange>
        </w:rPr>
      </w:pPr>
      <w:r w:rsidRPr="00C83C8A">
        <w:rPr>
          <w:rStyle w:val="32"/>
          <w:b/>
          <w:sz w:val="28"/>
          <w:szCs w:val="28"/>
          <w:rPrChange w:id="6" w:author="RukUprDel" w:date="2023-06-08T10:07:00Z">
            <w:rPr>
              <w:rStyle w:val="32"/>
              <w:b/>
            </w:rPr>
          </w:rPrChange>
        </w:rPr>
        <w:t xml:space="preserve">Управления образования и молодежной политики администрации </w:t>
      </w:r>
    </w:p>
    <w:p w:rsidR="00FE51C7" w:rsidRPr="00C83C8A" w:rsidRDefault="00FE51C7" w:rsidP="00FE51C7">
      <w:pPr>
        <w:pStyle w:val="31"/>
        <w:shd w:val="clear" w:color="auto" w:fill="auto"/>
        <w:tabs>
          <w:tab w:val="right" w:pos="426"/>
        </w:tabs>
        <w:spacing w:line="240" w:lineRule="auto"/>
        <w:rPr>
          <w:rStyle w:val="32"/>
          <w:b/>
          <w:bCs/>
          <w:sz w:val="28"/>
          <w:szCs w:val="28"/>
          <w:rPrChange w:id="7" w:author="RukUprDel" w:date="2023-06-08T10:07:00Z">
            <w:rPr>
              <w:rStyle w:val="32"/>
              <w:b/>
              <w:bCs/>
            </w:rPr>
          </w:rPrChange>
        </w:rPr>
      </w:pPr>
      <w:r w:rsidRPr="00C83C8A">
        <w:rPr>
          <w:rStyle w:val="32"/>
          <w:b/>
          <w:sz w:val="28"/>
          <w:szCs w:val="28"/>
          <w:rPrChange w:id="8" w:author="RukUprDel" w:date="2023-06-08T10:07:00Z">
            <w:rPr>
              <w:rStyle w:val="32"/>
              <w:b/>
            </w:rPr>
          </w:rPrChange>
        </w:rPr>
        <w:t xml:space="preserve">Соболевского муниципального района </w:t>
      </w:r>
      <w:r w:rsidRPr="00C83C8A">
        <w:rPr>
          <w:rStyle w:val="32"/>
          <w:b/>
          <w:sz w:val="28"/>
          <w:szCs w:val="28"/>
          <w:rPrChange w:id="9" w:author="RukUprDel" w:date="2023-06-08T10:07:00Z">
            <w:rPr>
              <w:rStyle w:val="32"/>
              <w:b/>
            </w:rPr>
          </w:rPrChange>
        </w:rPr>
        <w:br/>
      </w:r>
      <w:bookmarkStart w:id="10" w:name="bookmark2"/>
    </w:p>
    <w:p w:rsidR="00FE51C7" w:rsidRPr="00C83C8A" w:rsidRDefault="00FE51C7" w:rsidP="007D49C3">
      <w:pPr>
        <w:pStyle w:val="a7"/>
        <w:numPr>
          <w:ilvl w:val="0"/>
          <w:numId w:val="10"/>
        </w:numPr>
        <w:autoSpaceDE/>
        <w:autoSpaceDN/>
        <w:adjustRightInd/>
        <w:ind w:left="284" w:hanging="284"/>
        <w:jc w:val="center"/>
        <w:rPr>
          <w:rStyle w:val="12"/>
          <w:rFonts w:eastAsia="Arial Unicode MS"/>
          <w:sz w:val="28"/>
          <w:szCs w:val="28"/>
          <w:rPrChange w:id="11" w:author="RukUprDel" w:date="2023-06-08T10:07:00Z">
            <w:rPr>
              <w:rStyle w:val="12"/>
              <w:rFonts w:eastAsia="Arial Unicode MS"/>
            </w:rPr>
          </w:rPrChange>
        </w:rPr>
      </w:pPr>
      <w:r w:rsidRPr="00C83C8A">
        <w:rPr>
          <w:rStyle w:val="12"/>
          <w:rFonts w:eastAsia="Arial Unicode MS"/>
          <w:sz w:val="28"/>
          <w:szCs w:val="28"/>
          <w:rPrChange w:id="12" w:author="RukUprDel" w:date="2023-06-08T10:07:00Z">
            <w:rPr>
              <w:rStyle w:val="12"/>
              <w:rFonts w:eastAsia="Arial Unicode MS"/>
            </w:rPr>
          </w:rPrChange>
        </w:rPr>
        <w:t xml:space="preserve">Общие положения и правовой статус </w:t>
      </w:r>
      <w:bookmarkEnd w:id="10"/>
      <w:r w:rsidRPr="00C83C8A">
        <w:rPr>
          <w:rStyle w:val="12"/>
          <w:rFonts w:eastAsia="Arial Unicode MS"/>
          <w:sz w:val="28"/>
          <w:szCs w:val="28"/>
          <w:rPrChange w:id="13" w:author="RukUprDel" w:date="2023-06-08T10:07:00Z">
            <w:rPr>
              <w:rStyle w:val="12"/>
              <w:rFonts w:eastAsia="Arial Unicode MS"/>
            </w:rPr>
          </w:rPrChange>
        </w:rPr>
        <w:t>Управления образования и молодежной политики администрации Соболевского муниципального района</w:t>
      </w:r>
    </w:p>
    <w:p w:rsidR="00FE51C7" w:rsidRPr="00C83C8A" w:rsidRDefault="00FE51C7" w:rsidP="00FE51C7">
      <w:pPr>
        <w:pStyle w:val="31"/>
        <w:shd w:val="clear" w:color="auto" w:fill="auto"/>
        <w:spacing w:line="240" w:lineRule="auto"/>
        <w:rPr>
          <w:sz w:val="28"/>
          <w:szCs w:val="28"/>
          <w:rPrChange w:id="14" w:author="RukUprDel" w:date="2023-06-08T10:07:00Z">
            <w:rPr/>
          </w:rPrChange>
        </w:rPr>
      </w:pPr>
    </w:p>
    <w:p w:rsidR="00FE51C7" w:rsidRPr="00C83C8A" w:rsidRDefault="00FE51C7" w:rsidP="00C83C8A">
      <w:pPr>
        <w:pStyle w:val="21"/>
        <w:numPr>
          <w:ilvl w:val="1"/>
          <w:numId w:val="10"/>
        </w:numPr>
        <w:shd w:val="clear" w:color="auto" w:fill="auto"/>
        <w:spacing w:before="0" w:line="240" w:lineRule="auto"/>
        <w:ind w:firstLine="426"/>
        <w:rPr>
          <w:sz w:val="28"/>
          <w:szCs w:val="28"/>
          <w:rPrChange w:id="15" w:author="RukUprDel" w:date="2023-06-08T10:07:00Z">
            <w:rPr/>
          </w:rPrChange>
        </w:rPr>
        <w:pPrChange w:id="16" w:author="RukUprDel" w:date="2023-06-08T10:08:00Z">
          <w:pPr>
            <w:pStyle w:val="21"/>
            <w:numPr>
              <w:ilvl w:val="1"/>
              <w:numId w:val="10"/>
            </w:numPr>
            <w:shd w:val="clear" w:color="auto" w:fill="auto"/>
            <w:spacing w:before="0" w:line="240" w:lineRule="auto"/>
          </w:pPr>
        </w:pPrChange>
      </w:pPr>
      <w:r w:rsidRPr="00C83C8A">
        <w:rPr>
          <w:sz w:val="28"/>
          <w:szCs w:val="28"/>
          <w:rPrChange w:id="17" w:author="RukUprDel" w:date="2023-06-08T10:07:00Z">
            <w:rPr/>
          </w:rPrChange>
        </w:rPr>
        <w:t>Настоящее Положение разработано в соответствии с действующим законодательством Российской Федерации и определяет статус, цели и предмет деятельности, задачи, функции, права, обязанности и ответственность Управления образования и молодежной политики администрации Соболевского муниципального района.</w:t>
      </w:r>
    </w:p>
    <w:p w:rsidR="00FE51C7" w:rsidRPr="00C83C8A" w:rsidRDefault="00FE51C7" w:rsidP="00C83C8A">
      <w:pPr>
        <w:pStyle w:val="21"/>
        <w:numPr>
          <w:ilvl w:val="1"/>
          <w:numId w:val="10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  <w:rPrChange w:id="18" w:author="RukUprDel" w:date="2023-06-08T10:07:00Z">
            <w:rPr/>
          </w:rPrChange>
        </w:rPr>
        <w:pPrChange w:id="19" w:author="RukUprDel" w:date="2023-06-08T10:08:00Z">
          <w:pPr>
            <w:pStyle w:val="21"/>
            <w:numPr>
              <w:ilvl w:val="1"/>
              <w:numId w:val="10"/>
            </w:numPr>
            <w:shd w:val="clear" w:color="auto" w:fill="auto"/>
            <w:tabs>
              <w:tab w:val="left" w:pos="567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20" w:author="RukUprDel" w:date="2023-06-08T10:07:00Z">
            <w:rPr/>
          </w:rPrChange>
        </w:rPr>
        <w:t>Управлени</w:t>
      </w:r>
      <w:r w:rsidR="003F75B7" w:rsidRPr="00C83C8A">
        <w:rPr>
          <w:sz w:val="28"/>
          <w:szCs w:val="28"/>
          <w:rPrChange w:id="21" w:author="RukUprDel" w:date="2023-06-08T10:07:00Z">
            <w:rPr/>
          </w:rPrChange>
        </w:rPr>
        <w:t>е</w:t>
      </w:r>
      <w:r w:rsidRPr="00C83C8A">
        <w:rPr>
          <w:sz w:val="28"/>
          <w:szCs w:val="28"/>
          <w:rPrChange w:id="22" w:author="RukUprDel" w:date="2023-06-08T10:07:00Z">
            <w:rPr/>
          </w:rPrChange>
        </w:rPr>
        <w:t xml:space="preserve"> образования и молодежной политики администрации Соболевского муниципального района (далее по тексту - Управление) является некоммерческой организацией, созданной в организационно-правовой форме "муниципальное учреждение", и является учреждением казенного типа.</w:t>
      </w:r>
    </w:p>
    <w:p w:rsidR="00FE51C7" w:rsidRPr="00C83C8A" w:rsidRDefault="00FE51C7" w:rsidP="00C83C8A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  <w:ind w:firstLine="426"/>
        <w:rPr>
          <w:sz w:val="28"/>
          <w:szCs w:val="28"/>
          <w:rPrChange w:id="23" w:author="RukUprDel" w:date="2023-06-08T10:07:00Z">
            <w:rPr/>
          </w:rPrChange>
        </w:rPr>
        <w:pPrChange w:id="24" w:author="RukUprDel" w:date="2023-06-08T10:08:00Z">
          <w:pPr>
            <w:pStyle w:val="21"/>
            <w:numPr>
              <w:ilvl w:val="1"/>
              <w:numId w:val="10"/>
            </w:numPr>
            <w:shd w:val="clear" w:color="auto" w:fill="auto"/>
            <w:tabs>
              <w:tab w:val="left" w:pos="426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25" w:author="RukUprDel" w:date="2023-06-08T10:07:00Z">
            <w:rPr/>
          </w:rPrChange>
        </w:rPr>
        <w:t>Управление является органом администрации Соболевского муниципального района и создано в целях реализации администрацией Соболевского муниципального района (далее - администрация района) полномочий по решению на территории Соболевского муниципального района вопросов местного значения, а также отдельных государственных полномочий, переданных в установленном порядке органам местного самоуправления Соболевского муниципального района.</w:t>
      </w:r>
    </w:p>
    <w:p w:rsidR="00FE51C7" w:rsidRPr="00C83C8A" w:rsidRDefault="00FE51C7" w:rsidP="00C83C8A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  <w:ind w:firstLine="426"/>
        <w:rPr>
          <w:sz w:val="28"/>
          <w:szCs w:val="28"/>
          <w:rPrChange w:id="26" w:author="RukUprDel" w:date="2023-06-08T10:07:00Z">
            <w:rPr/>
          </w:rPrChange>
        </w:rPr>
        <w:pPrChange w:id="27" w:author="RukUprDel" w:date="2023-06-08T10:08:00Z">
          <w:pPr>
            <w:pStyle w:val="21"/>
            <w:numPr>
              <w:ilvl w:val="1"/>
              <w:numId w:val="10"/>
            </w:numPr>
            <w:shd w:val="clear" w:color="auto" w:fill="auto"/>
            <w:tabs>
              <w:tab w:val="left" w:pos="426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28" w:author="RukUprDel" w:date="2023-06-08T10:07:00Z">
            <w:rPr/>
          </w:rPrChange>
        </w:rPr>
        <w:t>В своей деятельности Управление руководствуется:</w:t>
      </w:r>
    </w:p>
    <w:p w:rsidR="00FE51C7" w:rsidRPr="00C83C8A" w:rsidRDefault="00FE51C7" w:rsidP="00C83C8A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  <w:rPrChange w:id="29" w:author="RukUprDel" w:date="2023-06-08T10:07:00Z">
            <w:rPr/>
          </w:rPrChange>
        </w:rPr>
        <w:pPrChange w:id="30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tabs>
              <w:tab w:val="left" w:pos="567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31" w:author="RukUprDel" w:date="2023-06-08T10:07:00Z">
            <w:rPr/>
          </w:rPrChange>
        </w:rPr>
        <w:t>законодательством Российской Федерации;</w:t>
      </w:r>
    </w:p>
    <w:p w:rsidR="00FE51C7" w:rsidRPr="00C83C8A" w:rsidRDefault="00FE51C7" w:rsidP="00C83C8A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  <w:rPrChange w:id="32" w:author="RukUprDel" w:date="2023-06-08T10:07:00Z">
            <w:rPr/>
          </w:rPrChange>
        </w:rPr>
        <w:pPrChange w:id="33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tabs>
              <w:tab w:val="left" w:pos="567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34" w:author="RukUprDel" w:date="2023-06-08T10:07:00Z">
            <w:rPr/>
          </w:rPrChange>
        </w:rPr>
        <w:t>законодательством Камчатского края;</w:t>
      </w:r>
    </w:p>
    <w:p w:rsidR="00FE51C7" w:rsidRPr="00C83C8A" w:rsidRDefault="00FE51C7" w:rsidP="00C83C8A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  <w:rPrChange w:id="35" w:author="RukUprDel" w:date="2023-06-08T10:07:00Z">
            <w:rPr/>
          </w:rPrChange>
        </w:rPr>
        <w:pPrChange w:id="36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tabs>
              <w:tab w:val="left" w:pos="567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37" w:author="RukUprDel" w:date="2023-06-08T10:07:00Z">
            <w:rPr/>
          </w:rPrChange>
        </w:rPr>
        <w:t>муниципальными правовыми актами Соболевского муниципального района.</w:t>
      </w:r>
    </w:p>
    <w:p w:rsidR="00FE51C7" w:rsidRPr="00C83C8A" w:rsidRDefault="00FE51C7" w:rsidP="00C83C8A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  <w:ind w:firstLine="426"/>
        <w:rPr>
          <w:sz w:val="28"/>
          <w:szCs w:val="28"/>
          <w:rPrChange w:id="38" w:author="RukUprDel" w:date="2023-06-08T10:07:00Z">
            <w:rPr/>
          </w:rPrChange>
        </w:rPr>
        <w:pPrChange w:id="39" w:author="RukUprDel" w:date="2023-06-08T10:08:00Z">
          <w:pPr>
            <w:pStyle w:val="21"/>
            <w:numPr>
              <w:ilvl w:val="1"/>
              <w:numId w:val="10"/>
            </w:numPr>
            <w:shd w:val="clear" w:color="auto" w:fill="auto"/>
            <w:tabs>
              <w:tab w:val="left" w:pos="426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40" w:author="RukUprDel" w:date="2023-06-08T10:07:00Z">
            <w:rPr/>
          </w:rPrChange>
        </w:rPr>
        <w:t>Полное наименование Управления - Управлени</w:t>
      </w:r>
      <w:r w:rsidR="00D16CBE" w:rsidRPr="00C83C8A">
        <w:rPr>
          <w:sz w:val="28"/>
          <w:szCs w:val="28"/>
          <w:rPrChange w:id="41" w:author="RukUprDel" w:date="2023-06-08T10:07:00Z">
            <w:rPr/>
          </w:rPrChange>
        </w:rPr>
        <w:t>е</w:t>
      </w:r>
      <w:r w:rsidRPr="00C83C8A">
        <w:rPr>
          <w:sz w:val="28"/>
          <w:szCs w:val="28"/>
          <w:rPrChange w:id="42" w:author="RukUprDel" w:date="2023-06-08T10:07:00Z">
            <w:rPr/>
          </w:rPrChange>
        </w:rPr>
        <w:t xml:space="preserve"> образования и молодежной политики администрации Соболевского муниципального района Камчатского края - муниципальное учреждение.</w:t>
      </w:r>
    </w:p>
    <w:p w:rsidR="00FE51C7" w:rsidRPr="00C83C8A" w:rsidRDefault="00FE51C7" w:rsidP="00C83C8A">
      <w:pPr>
        <w:pStyle w:val="21"/>
        <w:numPr>
          <w:ilvl w:val="1"/>
          <w:numId w:val="10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  <w:rPrChange w:id="43" w:author="RukUprDel" w:date="2023-06-08T10:07:00Z">
            <w:rPr/>
          </w:rPrChange>
        </w:rPr>
        <w:pPrChange w:id="44" w:author="RukUprDel" w:date="2023-06-08T10:08:00Z">
          <w:pPr>
            <w:pStyle w:val="21"/>
            <w:numPr>
              <w:ilvl w:val="1"/>
              <w:numId w:val="10"/>
            </w:numPr>
            <w:shd w:val="clear" w:color="auto" w:fill="auto"/>
            <w:tabs>
              <w:tab w:val="left" w:pos="567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45" w:author="RukUprDel" w:date="2023-06-08T10:07:00Z">
            <w:rPr/>
          </w:rPrChange>
        </w:rPr>
        <w:t>в служебной переписке, бланках, иных реквизитах и внутренних документах допускается использование сокращенного наименования Управления.</w:t>
      </w:r>
    </w:p>
    <w:p w:rsidR="00FE51C7" w:rsidRPr="00C83C8A" w:rsidRDefault="00FE51C7" w:rsidP="00C83C8A">
      <w:pPr>
        <w:pStyle w:val="21"/>
        <w:shd w:val="clear" w:color="auto" w:fill="auto"/>
        <w:spacing w:before="0" w:line="240" w:lineRule="auto"/>
        <w:ind w:firstLine="426"/>
        <w:rPr>
          <w:sz w:val="28"/>
          <w:szCs w:val="28"/>
          <w:rPrChange w:id="46" w:author="RukUprDel" w:date="2023-06-08T10:07:00Z">
            <w:rPr/>
          </w:rPrChange>
        </w:rPr>
        <w:pPrChange w:id="47" w:author="RukUprDel" w:date="2023-06-08T10:08:00Z">
          <w:pPr>
            <w:pStyle w:val="21"/>
            <w:shd w:val="clear" w:color="auto" w:fill="auto"/>
            <w:spacing w:before="0" w:line="240" w:lineRule="auto"/>
          </w:pPr>
        </w:pPrChange>
      </w:pPr>
      <w:r w:rsidRPr="00C83C8A">
        <w:rPr>
          <w:sz w:val="28"/>
          <w:szCs w:val="28"/>
          <w:rPrChange w:id="48" w:author="RukUprDel" w:date="2023-06-08T10:07:00Z">
            <w:rPr/>
          </w:rPrChange>
        </w:rPr>
        <w:t>Сокращенное наименование Управления - Управление образования администрации Соболевского муниципального района.</w:t>
      </w:r>
    </w:p>
    <w:p w:rsidR="00FE51C7" w:rsidRPr="00C83C8A" w:rsidRDefault="00FE51C7" w:rsidP="00C83C8A">
      <w:pPr>
        <w:pStyle w:val="21"/>
        <w:shd w:val="clear" w:color="auto" w:fill="auto"/>
        <w:spacing w:before="0" w:line="240" w:lineRule="auto"/>
        <w:ind w:firstLine="426"/>
        <w:rPr>
          <w:sz w:val="28"/>
          <w:szCs w:val="28"/>
          <w:rPrChange w:id="49" w:author="RukUprDel" w:date="2023-06-08T10:07:00Z">
            <w:rPr/>
          </w:rPrChange>
        </w:rPr>
        <w:pPrChange w:id="50" w:author="RukUprDel" w:date="2023-06-08T10:08:00Z">
          <w:pPr>
            <w:pStyle w:val="21"/>
            <w:shd w:val="clear" w:color="auto" w:fill="auto"/>
            <w:spacing w:before="0" w:line="240" w:lineRule="auto"/>
          </w:pPr>
        </w:pPrChange>
      </w:pPr>
      <w:r w:rsidRPr="00C83C8A">
        <w:rPr>
          <w:sz w:val="28"/>
          <w:szCs w:val="28"/>
          <w:rPrChange w:id="51" w:author="RukUprDel" w:date="2023-06-08T10:07:00Z">
            <w:rPr/>
          </w:rPrChange>
        </w:rPr>
        <w:t>Аббревиатура наименования Управления, используемая при заполнении листков нетрудоспособности: УО СМР.</w:t>
      </w:r>
    </w:p>
    <w:p w:rsidR="00FE51C7" w:rsidRPr="00C83C8A" w:rsidRDefault="00C83C8A" w:rsidP="00C83C8A">
      <w:pPr>
        <w:pStyle w:val="21"/>
        <w:numPr>
          <w:ilvl w:val="1"/>
          <w:numId w:val="10"/>
        </w:numPr>
        <w:shd w:val="clear" w:color="auto" w:fill="auto"/>
        <w:tabs>
          <w:tab w:val="left" w:pos="426"/>
          <w:tab w:val="right" w:pos="4910"/>
          <w:tab w:val="center" w:pos="5621"/>
          <w:tab w:val="left" w:pos="6399"/>
          <w:tab w:val="right" w:pos="10313"/>
        </w:tabs>
        <w:spacing w:before="0" w:line="240" w:lineRule="auto"/>
        <w:rPr>
          <w:sz w:val="28"/>
          <w:szCs w:val="28"/>
          <w:rPrChange w:id="52" w:author="RukUprDel" w:date="2023-06-08T10:07:00Z">
            <w:rPr/>
          </w:rPrChange>
        </w:rPr>
        <w:pPrChange w:id="53" w:author="RukUprDel" w:date="2023-06-08T10:10:00Z">
          <w:pPr>
            <w:pStyle w:val="21"/>
            <w:numPr>
              <w:ilvl w:val="1"/>
              <w:numId w:val="10"/>
            </w:numPr>
            <w:shd w:val="clear" w:color="auto" w:fill="auto"/>
            <w:tabs>
              <w:tab w:val="left" w:pos="426"/>
              <w:tab w:val="right" w:pos="4910"/>
              <w:tab w:val="center" w:pos="5621"/>
              <w:tab w:val="left" w:pos="6399"/>
              <w:tab w:val="right" w:pos="10313"/>
            </w:tabs>
            <w:spacing w:before="0" w:line="240" w:lineRule="auto"/>
          </w:pPr>
        </w:pPrChange>
      </w:pPr>
      <w:ins w:id="54" w:author="RukUprDel" w:date="2023-06-08T10:10:00Z">
        <w:r>
          <w:rPr>
            <w:sz w:val="28"/>
            <w:szCs w:val="28"/>
          </w:rPr>
          <w:t xml:space="preserve">   </w:t>
        </w:r>
      </w:ins>
      <w:r w:rsidR="00FE51C7" w:rsidRPr="00C83C8A">
        <w:rPr>
          <w:sz w:val="28"/>
          <w:szCs w:val="28"/>
          <w:rPrChange w:id="55" w:author="RukUprDel" w:date="2023-06-08T10:07:00Z">
            <w:rPr/>
          </w:rPrChange>
        </w:rPr>
        <w:t>Место нахождения и адрес</w:t>
      </w:r>
      <w:r w:rsidR="00AF2F62" w:rsidRPr="00C83C8A">
        <w:rPr>
          <w:sz w:val="28"/>
          <w:szCs w:val="28"/>
          <w:rPrChange w:id="56" w:author="RukUprDel" w:date="2023-06-08T10:07:00Z">
            <w:rPr/>
          </w:rPrChange>
        </w:rPr>
        <w:t xml:space="preserve"> </w:t>
      </w:r>
      <w:r w:rsidR="00FE51C7" w:rsidRPr="00C83C8A">
        <w:rPr>
          <w:sz w:val="28"/>
          <w:szCs w:val="28"/>
          <w:rPrChange w:id="57" w:author="RukUprDel" w:date="2023-06-08T10:07:00Z">
            <w:rPr/>
          </w:rPrChange>
        </w:rPr>
        <w:t>Управления</w:t>
      </w:r>
      <w:r w:rsidR="00AF2F62" w:rsidRPr="00C83C8A">
        <w:rPr>
          <w:sz w:val="28"/>
          <w:szCs w:val="28"/>
          <w:rPrChange w:id="58" w:author="RukUprDel" w:date="2023-06-08T10:07:00Z">
            <w:rPr/>
          </w:rPrChange>
        </w:rPr>
        <w:t xml:space="preserve">: </w:t>
      </w:r>
      <w:r w:rsidR="00FE51C7" w:rsidRPr="00C83C8A">
        <w:rPr>
          <w:sz w:val="28"/>
          <w:szCs w:val="28"/>
          <w:rPrChange w:id="59" w:author="RukUprDel" w:date="2023-06-08T10:07:00Z">
            <w:rPr/>
          </w:rPrChange>
        </w:rPr>
        <w:t>684200, Камчатский край, с. Соболево, пер. Центральный, д.7.</w:t>
      </w:r>
    </w:p>
    <w:p w:rsidR="00FE51C7" w:rsidRPr="00C83C8A" w:rsidRDefault="00FE51C7" w:rsidP="00C83C8A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  <w:ind w:firstLine="426"/>
        <w:rPr>
          <w:sz w:val="28"/>
          <w:szCs w:val="28"/>
          <w:rPrChange w:id="60" w:author="RukUprDel" w:date="2023-06-08T10:07:00Z">
            <w:rPr/>
          </w:rPrChange>
        </w:rPr>
        <w:pPrChange w:id="61" w:author="RukUprDel" w:date="2023-06-08T10:08:00Z">
          <w:pPr>
            <w:pStyle w:val="21"/>
            <w:numPr>
              <w:ilvl w:val="1"/>
              <w:numId w:val="10"/>
            </w:numPr>
            <w:shd w:val="clear" w:color="auto" w:fill="auto"/>
            <w:tabs>
              <w:tab w:val="left" w:pos="426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62" w:author="RukUprDel" w:date="2023-06-08T10:07:00Z">
            <w:rPr/>
          </w:rPrChange>
        </w:rPr>
        <w:lastRenderedPageBreak/>
        <w:t xml:space="preserve">Управление является юридическим лицом, имеет печать со своим полным наименованием, штампы, бланки и иные реквизиты в соответствии с действующим законодательством Российской Федерации, лицевые счета в Управлении Федерального казначейства по Камчатскому краю, имеет самостоятельный баланс, бюджетную смету, может выступать истцом, ответчиком и иным лицом в суде, приобретать своими действиями имущественные и личные неимущественные права и нести ответственность в порядке, установленном действующим законодательством Российской Федерации и настоящим </w:t>
      </w:r>
      <w:r w:rsidR="007D49C3" w:rsidRPr="00C83C8A">
        <w:rPr>
          <w:sz w:val="28"/>
          <w:szCs w:val="28"/>
          <w:rPrChange w:id="63" w:author="RukUprDel" w:date="2023-06-08T10:07:00Z">
            <w:rPr/>
          </w:rPrChange>
        </w:rPr>
        <w:t>Положением</w:t>
      </w:r>
      <w:r w:rsidRPr="00C83C8A">
        <w:rPr>
          <w:sz w:val="28"/>
          <w:szCs w:val="28"/>
          <w:rPrChange w:id="64" w:author="RukUprDel" w:date="2023-06-08T10:07:00Z">
            <w:rPr/>
          </w:rPrChange>
        </w:rPr>
        <w:t>.</w:t>
      </w:r>
    </w:p>
    <w:p w:rsidR="00FE51C7" w:rsidRPr="00C83C8A" w:rsidRDefault="00FE51C7" w:rsidP="00C83C8A">
      <w:pPr>
        <w:pStyle w:val="21"/>
        <w:numPr>
          <w:ilvl w:val="1"/>
          <w:numId w:val="10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  <w:rPrChange w:id="65" w:author="RukUprDel" w:date="2023-06-08T10:07:00Z">
            <w:rPr/>
          </w:rPrChange>
        </w:rPr>
        <w:pPrChange w:id="66" w:author="RukUprDel" w:date="2023-06-08T10:08:00Z">
          <w:pPr>
            <w:pStyle w:val="21"/>
            <w:numPr>
              <w:ilvl w:val="1"/>
              <w:numId w:val="10"/>
            </w:numPr>
            <w:shd w:val="clear" w:color="auto" w:fill="auto"/>
            <w:tabs>
              <w:tab w:val="left" w:pos="567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67" w:author="RukUprDel" w:date="2023-06-08T10:07:00Z">
            <w:rPr/>
          </w:rPrChange>
        </w:rPr>
        <w:t>Управление осуществляет функции главного распорядителя и получателя средств бюджета Соболевского муниципального района, предусмотренных на содержание Управления и реализацию возложенных на Управление функций.</w:t>
      </w:r>
    </w:p>
    <w:p w:rsidR="00FE51C7" w:rsidRPr="00C83C8A" w:rsidRDefault="00FE51C7" w:rsidP="00C83C8A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  <w:ind w:firstLine="426"/>
        <w:rPr>
          <w:sz w:val="28"/>
          <w:szCs w:val="28"/>
          <w:rPrChange w:id="68" w:author="RukUprDel" w:date="2023-06-08T10:07:00Z">
            <w:rPr/>
          </w:rPrChange>
        </w:rPr>
        <w:pPrChange w:id="69" w:author="RukUprDel" w:date="2023-06-08T10:08:00Z">
          <w:pPr>
            <w:pStyle w:val="21"/>
            <w:numPr>
              <w:ilvl w:val="1"/>
              <w:numId w:val="10"/>
            </w:numPr>
            <w:shd w:val="clear" w:color="auto" w:fill="auto"/>
            <w:tabs>
              <w:tab w:val="left" w:pos="426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70" w:author="RukUprDel" w:date="2023-06-08T10:07:00Z">
            <w:rPr/>
          </w:rPrChange>
        </w:rPr>
        <w:t xml:space="preserve">Собственником имущества Управления и его учредителем является Соболевский муниципальный район. Функции и полномочия учредителя, а также функции собственника имущества Управления осуществляются в порядке, установленном правовыми актами администрации Соболевского муниципального района и настоящим </w:t>
      </w:r>
      <w:r w:rsidR="007D49C3" w:rsidRPr="00C83C8A">
        <w:rPr>
          <w:sz w:val="28"/>
          <w:szCs w:val="28"/>
          <w:rPrChange w:id="71" w:author="RukUprDel" w:date="2023-06-08T10:07:00Z">
            <w:rPr/>
          </w:rPrChange>
        </w:rPr>
        <w:t>Положением</w:t>
      </w:r>
      <w:r w:rsidRPr="00C83C8A">
        <w:rPr>
          <w:sz w:val="28"/>
          <w:szCs w:val="28"/>
          <w:rPrChange w:id="72" w:author="RukUprDel" w:date="2023-06-08T10:07:00Z">
            <w:rPr/>
          </w:rPrChange>
        </w:rPr>
        <w:t>.</w:t>
      </w:r>
    </w:p>
    <w:p w:rsidR="00FE51C7" w:rsidRDefault="00FE51C7" w:rsidP="00C83C8A">
      <w:pPr>
        <w:pStyle w:val="21"/>
        <w:numPr>
          <w:ilvl w:val="1"/>
          <w:numId w:val="10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ins w:id="73" w:author="RukUprDel" w:date="2023-06-08T10:11:00Z"/>
          <w:sz w:val="28"/>
          <w:szCs w:val="28"/>
        </w:rPr>
      </w:pPr>
      <w:r w:rsidRPr="00C83C8A">
        <w:rPr>
          <w:sz w:val="28"/>
          <w:szCs w:val="28"/>
          <w:rPrChange w:id="74" w:author="RukUprDel" w:date="2023-06-08T10:07:00Z">
            <w:rPr/>
          </w:rPrChange>
        </w:rPr>
        <w:t>Управление обеспечивает архивное хранение документов Управления (в пределах установленных сроков), передает архивные документы в установленном порядке на постоянное хранение в архив, выдает необходимые справки и документы.</w:t>
      </w:r>
    </w:p>
    <w:p w:rsidR="00C83C8A" w:rsidRPr="00C83C8A" w:rsidRDefault="00C83C8A" w:rsidP="00C83C8A">
      <w:pPr>
        <w:pStyle w:val="21"/>
        <w:shd w:val="clear" w:color="auto" w:fill="auto"/>
        <w:tabs>
          <w:tab w:val="left" w:pos="567"/>
        </w:tabs>
        <w:spacing w:before="0" w:line="240" w:lineRule="auto"/>
        <w:ind w:left="426"/>
        <w:rPr>
          <w:sz w:val="28"/>
          <w:szCs w:val="28"/>
          <w:rPrChange w:id="75" w:author="RukUprDel" w:date="2023-06-08T10:07:00Z">
            <w:rPr/>
          </w:rPrChange>
        </w:rPr>
        <w:pPrChange w:id="76" w:author="RukUprDel" w:date="2023-06-08T10:11:00Z">
          <w:pPr>
            <w:pStyle w:val="21"/>
            <w:numPr>
              <w:ilvl w:val="1"/>
              <w:numId w:val="10"/>
            </w:numPr>
            <w:shd w:val="clear" w:color="auto" w:fill="auto"/>
            <w:tabs>
              <w:tab w:val="left" w:pos="567"/>
            </w:tabs>
            <w:spacing w:before="0" w:line="240" w:lineRule="auto"/>
          </w:pPr>
        </w:pPrChange>
      </w:pPr>
    </w:p>
    <w:p w:rsidR="00FE51C7" w:rsidRPr="00C83C8A" w:rsidRDefault="00FE51C7" w:rsidP="00C83C8A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right" w:pos="284"/>
        </w:tabs>
        <w:spacing w:line="240" w:lineRule="auto"/>
        <w:ind w:firstLine="426"/>
        <w:rPr>
          <w:ins w:id="77" w:author="RukUprDel" w:date="2023-06-08T10:11:00Z"/>
          <w:rStyle w:val="12"/>
          <w:bCs/>
          <w:color w:val="auto"/>
          <w:sz w:val="28"/>
          <w:szCs w:val="28"/>
          <w:shd w:val="clear" w:color="auto" w:fill="auto"/>
          <w:lang w:eastAsia="en-US" w:bidi="ar-SA"/>
          <w:rPrChange w:id="78" w:author="RukUprDel" w:date="2023-06-08T10:11:00Z">
            <w:rPr>
              <w:ins w:id="79" w:author="RukUprDel" w:date="2023-06-08T10:11:00Z"/>
              <w:rStyle w:val="12"/>
              <w:b/>
              <w:sz w:val="28"/>
              <w:szCs w:val="28"/>
            </w:rPr>
          </w:rPrChange>
        </w:rPr>
      </w:pPr>
      <w:bookmarkStart w:id="80" w:name="bookmark3"/>
      <w:r w:rsidRPr="00C83C8A">
        <w:rPr>
          <w:rStyle w:val="12"/>
          <w:b/>
          <w:sz w:val="28"/>
          <w:szCs w:val="28"/>
          <w:rPrChange w:id="81" w:author="RukUprDel" w:date="2023-06-08T10:07:00Z">
            <w:rPr>
              <w:rStyle w:val="12"/>
              <w:b/>
            </w:rPr>
          </w:rPrChange>
        </w:rPr>
        <w:t>Цели, предмет деятельности, задачи и функции Управления</w:t>
      </w:r>
      <w:bookmarkEnd w:id="80"/>
    </w:p>
    <w:p w:rsidR="00C83C8A" w:rsidRPr="00C83C8A" w:rsidRDefault="00C83C8A" w:rsidP="00C83C8A">
      <w:pPr>
        <w:pStyle w:val="11"/>
        <w:keepNext/>
        <w:keepLines/>
        <w:shd w:val="clear" w:color="auto" w:fill="auto"/>
        <w:tabs>
          <w:tab w:val="right" w:pos="284"/>
        </w:tabs>
        <w:spacing w:line="240" w:lineRule="auto"/>
        <w:ind w:left="426" w:firstLine="0"/>
        <w:jc w:val="left"/>
        <w:rPr>
          <w:b w:val="0"/>
          <w:sz w:val="28"/>
          <w:szCs w:val="28"/>
          <w:rPrChange w:id="82" w:author="RukUprDel" w:date="2023-06-08T10:07:00Z">
            <w:rPr>
              <w:b w:val="0"/>
            </w:rPr>
          </w:rPrChange>
        </w:rPr>
        <w:pPrChange w:id="83" w:author="RukUprDel" w:date="2023-06-08T10:11:00Z">
          <w:pPr>
            <w:pStyle w:val="11"/>
            <w:keepNext/>
            <w:keepLines/>
            <w:numPr>
              <w:numId w:val="10"/>
            </w:numPr>
            <w:shd w:val="clear" w:color="auto" w:fill="auto"/>
            <w:tabs>
              <w:tab w:val="right" w:pos="284"/>
            </w:tabs>
            <w:spacing w:line="240" w:lineRule="auto"/>
            <w:ind w:firstLine="0"/>
          </w:pPr>
        </w:pPrChange>
      </w:pPr>
    </w:p>
    <w:p w:rsidR="00FE51C7" w:rsidRPr="00C83C8A" w:rsidRDefault="00FE51C7" w:rsidP="00C83C8A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  <w:ind w:firstLine="426"/>
        <w:rPr>
          <w:sz w:val="28"/>
          <w:szCs w:val="28"/>
          <w:rPrChange w:id="84" w:author="RukUprDel" w:date="2023-06-08T10:07:00Z">
            <w:rPr/>
          </w:rPrChange>
        </w:rPr>
        <w:pPrChange w:id="85" w:author="RukUprDel" w:date="2023-06-08T10:08:00Z">
          <w:pPr>
            <w:pStyle w:val="21"/>
            <w:numPr>
              <w:ilvl w:val="1"/>
              <w:numId w:val="10"/>
            </w:numPr>
            <w:shd w:val="clear" w:color="auto" w:fill="auto"/>
            <w:tabs>
              <w:tab w:val="left" w:pos="426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86" w:author="RukUprDel" w:date="2023-06-08T10:07:00Z">
            <w:rPr/>
          </w:rPrChange>
        </w:rPr>
        <w:t>Целью создания и предметом деятельности Управления в соответствии с Общероссийским классификатором видов экономической деятельности является организация деятельности органов местного самоуправления, в том числе организация:</w:t>
      </w:r>
    </w:p>
    <w:p w:rsidR="00FE51C7" w:rsidRPr="00C83C8A" w:rsidRDefault="00FE51C7" w:rsidP="00C83C8A">
      <w:pPr>
        <w:pStyle w:val="21"/>
        <w:numPr>
          <w:ilvl w:val="2"/>
          <w:numId w:val="10"/>
        </w:numPr>
        <w:shd w:val="clear" w:color="auto" w:fill="auto"/>
        <w:spacing w:before="0" w:line="240" w:lineRule="auto"/>
        <w:ind w:firstLine="426"/>
        <w:rPr>
          <w:sz w:val="28"/>
          <w:szCs w:val="28"/>
          <w:rPrChange w:id="87" w:author="RukUprDel" w:date="2023-06-08T10:07:00Z">
            <w:rPr/>
          </w:rPrChange>
        </w:rPr>
        <w:pPrChange w:id="88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spacing w:before="0" w:line="240" w:lineRule="auto"/>
          </w:pPr>
        </w:pPrChange>
      </w:pPr>
      <w:r w:rsidRPr="00C83C8A">
        <w:rPr>
          <w:sz w:val="28"/>
          <w:szCs w:val="28"/>
          <w:rPrChange w:id="89" w:author="RukUprDel" w:date="2023-06-08T10:07:00Z">
            <w:rPr/>
          </w:rPrChange>
        </w:rPr>
        <w:t>реализации полномочий администрации Соболевского муниципального района по решению на территории Соболевского муниципального района вопросов местного значения;</w:t>
      </w:r>
    </w:p>
    <w:p w:rsidR="00FE51C7" w:rsidRPr="00C83C8A" w:rsidRDefault="00FE51C7" w:rsidP="00C83C8A">
      <w:pPr>
        <w:pStyle w:val="21"/>
        <w:numPr>
          <w:ilvl w:val="2"/>
          <w:numId w:val="10"/>
        </w:numPr>
        <w:shd w:val="clear" w:color="auto" w:fill="auto"/>
        <w:spacing w:before="0" w:line="240" w:lineRule="auto"/>
        <w:ind w:firstLine="426"/>
        <w:rPr>
          <w:sz w:val="28"/>
          <w:szCs w:val="28"/>
          <w:rPrChange w:id="90" w:author="RukUprDel" w:date="2023-06-08T10:07:00Z">
            <w:rPr/>
          </w:rPrChange>
        </w:rPr>
        <w:pPrChange w:id="91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spacing w:before="0" w:line="240" w:lineRule="auto"/>
          </w:pPr>
        </w:pPrChange>
      </w:pPr>
      <w:r w:rsidRPr="00C83C8A">
        <w:rPr>
          <w:sz w:val="28"/>
          <w:szCs w:val="28"/>
          <w:rPrChange w:id="92" w:author="RukUprDel" w:date="2023-06-08T10:07:00Z">
            <w:rPr/>
          </w:rPrChange>
        </w:rPr>
        <w:t>реализации отдельных государственных полномочий, переданных в установленном порядке органам местного самоуправления Соболевского муниципального района.</w:t>
      </w:r>
    </w:p>
    <w:p w:rsidR="00FE51C7" w:rsidRPr="00C83C8A" w:rsidRDefault="00FE51C7" w:rsidP="00C83C8A">
      <w:pPr>
        <w:pStyle w:val="21"/>
        <w:numPr>
          <w:ilvl w:val="1"/>
          <w:numId w:val="10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  <w:rPrChange w:id="93" w:author="RukUprDel" w:date="2023-06-08T10:07:00Z">
            <w:rPr/>
          </w:rPrChange>
        </w:rPr>
        <w:pPrChange w:id="94" w:author="RukUprDel" w:date="2023-06-08T10:08:00Z">
          <w:pPr>
            <w:pStyle w:val="21"/>
            <w:numPr>
              <w:ilvl w:val="1"/>
              <w:numId w:val="10"/>
            </w:numPr>
            <w:shd w:val="clear" w:color="auto" w:fill="auto"/>
            <w:tabs>
              <w:tab w:val="left" w:pos="567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95" w:author="RukUprDel" w:date="2023-06-08T10:07:00Z">
            <w:rPr/>
          </w:rPrChange>
        </w:rPr>
        <w:t>Управление в соответствии с возложенными на него задачами осуществляет следующие функции:</w:t>
      </w:r>
    </w:p>
    <w:p w:rsidR="00FE51C7" w:rsidRPr="00C83C8A" w:rsidRDefault="00392822" w:rsidP="00C83C8A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  <w:rPrChange w:id="96" w:author="RukUprDel" w:date="2023-06-08T10:07:00Z">
            <w:rPr/>
          </w:rPrChange>
        </w:rPr>
        <w:pPrChange w:id="97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tabs>
              <w:tab w:val="left" w:pos="567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98" w:author="RukUprDel" w:date="2023-06-08T10:07:00Z">
            <w:rPr/>
          </w:rPrChange>
        </w:rPr>
        <w:t xml:space="preserve">в </w:t>
      </w:r>
      <w:r w:rsidR="00FE51C7" w:rsidRPr="00C83C8A">
        <w:rPr>
          <w:sz w:val="28"/>
          <w:szCs w:val="28"/>
          <w:rPrChange w:id="99" w:author="RukUprDel" w:date="2023-06-08T10:07:00Z">
            <w:rPr/>
          </w:rPrChange>
        </w:rPr>
        <w:t>сфере управления образования по образовательным вопросам, молодежной политики и спорту:</w:t>
      </w:r>
    </w:p>
    <w:p w:rsidR="00FE51C7" w:rsidRPr="00C83C8A" w:rsidRDefault="00FE51C7" w:rsidP="00C83C8A">
      <w:pPr>
        <w:pStyle w:val="21"/>
        <w:shd w:val="clear" w:color="auto" w:fill="auto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100" w:author="RukUprDel" w:date="2023-06-08T10:07:00Z">
            <w:rPr/>
          </w:rPrChange>
        </w:rPr>
        <w:pPrChange w:id="101" w:author="RukUprDel" w:date="2023-06-08T10:08:00Z">
          <w:pPr>
            <w:pStyle w:val="21"/>
            <w:shd w:val="clear" w:color="auto" w:fill="auto"/>
            <w:tabs>
              <w:tab w:val="left" w:pos="126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102" w:author="RukUprDel" w:date="2023-06-08T10:07:00Z">
            <w:rPr/>
          </w:rPrChange>
        </w:rPr>
        <w:t xml:space="preserve">2.2.1.1 </w:t>
      </w:r>
      <w:r w:rsidR="00E00737" w:rsidRPr="00C83C8A">
        <w:rPr>
          <w:sz w:val="28"/>
          <w:szCs w:val="28"/>
          <w:rPrChange w:id="103" w:author="RukUprDel" w:date="2023-06-08T10:07:00Z">
            <w:rPr/>
          </w:rPrChange>
        </w:rPr>
        <w:t>о</w:t>
      </w:r>
      <w:r w:rsidRPr="00C83C8A">
        <w:rPr>
          <w:sz w:val="28"/>
          <w:szCs w:val="28"/>
          <w:rPrChange w:id="104" w:author="RukUprDel" w:date="2023-06-08T10:07:00Z">
            <w:rPr/>
          </w:rPrChange>
        </w:rPr>
        <w:t xml:space="preserve">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</w:t>
      </w:r>
      <w:r w:rsidRPr="00C83C8A">
        <w:rPr>
          <w:sz w:val="28"/>
          <w:szCs w:val="28"/>
          <w:rPrChange w:id="105" w:author="RukUprDel" w:date="2023-06-08T10:07:00Z">
            <w:rPr/>
          </w:rPrChange>
        </w:rPr>
        <w:lastRenderedPageBreak/>
        <w:t>общеобразовательных программ в соответствии с федеральными государственными образовательными стандартами)</w:t>
      </w:r>
      <w:r w:rsidR="00E00737" w:rsidRPr="00C83C8A">
        <w:rPr>
          <w:sz w:val="28"/>
          <w:szCs w:val="28"/>
          <w:rPrChange w:id="106" w:author="RukUprDel" w:date="2023-06-08T10:07:00Z">
            <w:rPr/>
          </w:rPrChange>
        </w:rPr>
        <w:t>;</w:t>
      </w:r>
    </w:p>
    <w:p w:rsidR="00FE51C7" w:rsidRPr="00C83C8A" w:rsidRDefault="00FE51C7" w:rsidP="00C83C8A">
      <w:pPr>
        <w:pStyle w:val="21"/>
        <w:shd w:val="clear" w:color="auto" w:fill="auto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107" w:author="RukUprDel" w:date="2023-06-08T10:07:00Z">
            <w:rPr/>
          </w:rPrChange>
        </w:rPr>
        <w:pPrChange w:id="108" w:author="RukUprDel" w:date="2023-06-08T10:08:00Z">
          <w:pPr>
            <w:pStyle w:val="21"/>
            <w:shd w:val="clear" w:color="auto" w:fill="auto"/>
            <w:tabs>
              <w:tab w:val="left" w:pos="126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109" w:author="RukUprDel" w:date="2023-06-08T10:07:00Z">
            <w:rPr/>
          </w:rPrChange>
        </w:rPr>
        <w:t xml:space="preserve">2.2.1.2 </w:t>
      </w:r>
      <w:r w:rsidR="00E00737" w:rsidRPr="00C83C8A">
        <w:rPr>
          <w:sz w:val="28"/>
          <w:szCs w:val="28"/>
          <w:rPrChange w:id="110" w:author="RukUprDel" w:date="2023-06-08T10:07:00Z">
            <w:rPr/>
          </w:rPrChange>
        </w:rPr>
        <w:t>о</w:t>
      </w:r>
      <w:r w:rsidRPr="00C83C8A">
        <w:rPr>
          <w:sz w:val="28"/>
          <w:szCs w:val="28"/>
          <w:rPrChange w:id="111" w:author="RukUprDel" w:date="2023-06-08T10:07:00Z">
            <w:rPr/>
          </w:rPrChange>
        </w:rPr>
        <w:t>рганизует предоставление дополнительного образования детей в муниципальных образовательных организациях</w:t>
      </w:r>
      <w:r w:rsidR="00E00737" w:rsidRPr="00C83C8A">
        <w:rPr>
          <w:sz w:val="28"/>
          <w:szCs w:val="28"/>
          <w:rPrChange w:id="112" w:author="RukUprDel" w:date="2023-06-08T10:07:00Z">
            <w:rPr/>
          </w:rPrChange>
        </w:rPr>
        <w:t>;</w:t>
      </w:r>
    </w:p>
    <w:p w:rsidR="00FE51C7" w:rsidRPr="00C83C8A" w:rsidRDefault="00FE51C7" w:rsidP="00C83C8A">
      <w:pPr>
        <w:pStyle w:val="21"/>
        <w:shd w:val="clear" w:color="auto" w:fill="auto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113" w:author="RukUprDel" w:date="2023-06-08T10:07:00Z">
            <w:rPr/>
          </w:rPrChange>
        </w:rPr>
        <w:pPrChange w:id="114" w:author="RukUprDel" w:date="2023-06-08T10:08:00Z">
          <w:pPr>
            <w:pStyle w:val="21"/>
            <w:shd w:val="clear" w:color="auto" w:fill="auto"/>
            <w:tabs>
              <w:tab w:val="left" w:pos="126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115" w:author="RukUprDel" w:date="2023-06-08T10:07:00Z">
            <w:rPr/>
          </w:rPrChange>
        </w:rPr>
        <w:t>2.2.1.</w:t>
      </w:r>
      <w:r w:rsidRPr="00C83C8A">
        <w:rPr>
          <w:noProof/>
          <w:sz w:val="28"/>
          <w:szCs w:val="28"/>
          <w:rPrChange w:id="116" w:author="RukUprDel" w:date="2023-06-08T10:07:00Z">
            <w:rPr>
              <w:noProof/>
            </w:rPr>
          </w:rPrChange>
        </w:rPr>
        <mc:AlternateContent>
          <mc:Choice Requires="wps">
            <w:drawing>
              <wp:anchor distT="0" distB="0" distL="114299" distR="114299" simplePos="0" relativeHeight="251667968" behindDoc="0" locked="0" layoutInCell="0" allowOverlap="1">
                <wp:simplePos x="0" y="0"/>
                <wp:positionH relativeFrom="margin">
                  <wp:posOffset>-545465</wp:posOffset>
                </wp:positionH>
                <wp:positionV relativeFrom="paragraph">
                  <wp:posOffset>7306310</wp:posOffset>
                </wp:positionV>
                <wp:extent cx="0" cy="1252855"/>
                <wp:effectExtent l="0" t="0" r="38100" b="234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28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F6202" id="Прямая соединительная линия 9" o:spid="_x0000_s1026" style="position:absolute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2.95pt,575.3pt" to="-42.95pt,6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" o:allowincell="f" strokeweight=".25pt">
                <w10:wrap anchorx="margin"/>
              </v:line>
            </w:pict>
          </mc:Fallback>
        </mc:AlternateContent>
      </w:r>
      <w:r w:rsidRPr="00C83C8A">
        <w:rPr>
          <w:sz w:val="28"/>
          <w:szCs w:val="28"/>
          <w:rPrChange w:id="117" w:author="RukUprDel" w:date="2023-06-08T10:07:00Z">
            <w:rPr/>
          </w:rPrChange>
        </w:rPr>
        <w:t xml:space="preserve">3 </w:t>
      </w:r>
      <w:r w:rsidR="00E00737" w:rsidRPr="00C83C8A">
        <w:rPr>
          <w:sz w:val="28"/>
          <w:szCs w:val="28"/>
          <w:rPrChange w:id="118" w:author="RukUprDel" w:date="2023-06-08T10:07:00Z">
            <w:rPr/>
          </w:rPrChange>
        </w:rPr>
        <w:t>о</w:t>
      </w:r>
      <w:r w:rsidRPr="00C83C8A">
        <w:rPr>
          <w:sz w:val="28"/>
          <w:szCs w:val="28"/>
          <w:rPrChange w:id="119" w:author="RukUprDel" w:date="2023-06-08T10:07:00Z">
            <w:rPr/>
          </w:rPrChange>
        </w:rPr>
        <w:t>существляет приём заявлений, постановку на учёт и зачисление детей в муниципальные образовательные организации, реализующие основную образовательную программу дошкольного образования, а также осуществляет формирование единой базы данных детей дошкольного возраста, подлежащих обучению по образовательным программам дошкольного образования, нуждающихся в присмотре и уходе</w:t>
      </w:r>
      <w:r w:rsidR="00E00737" w:rsidRPr="00C83C8A">
        <w:rPr>
          <w:sz w:val="28"/>
          <w:szCs w:val="28"/>
          <w:rPrChange w:id="120" w:author="RukUprDel" w:date="2023-06-08T10:07:00Z">
            <w:rPr/>
          </w:rPrChange>
        </w:rPr>
        <w:t>;</w:t>
      </w:r>
    </w:p>
    <w:p w:rsidR="00FE51C7" w:rsidRPr="00C83C8A" w:rsidRDefault="00FE51C7" w:rsidP="00C83C8A">
      <w:pPr>
        <w:pStyle w:val="21"/>
        <w:shd w:val="clear" w:color="auto" w:fill="auto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121" w:author="RukUprDel" w:date="2023-06-08T10:07:00Z">
            <w:rPr/>
          </w:rPrChange>
        </w:rPr>
        <w:pPrChange w:id="122" w:author="RukUprDel" w:date="2023-06-08T10:08:00Z">
          <w:pPr>
            <w:pStyle w:val="21"/>
            <w:shd w:val="clear" w:color="auto" w:fill="auto"/>
            <w:tabs>
              <w:tab w:val="left" w:pos="126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123" w:author="RukUprDel" w:date="2023-06-08T10:07:00Z">
            <w:rPr/>
          </w:rPrChange>
        </w:rPr>
        <w:t>2.2.1.</w:t>
      </w:r>
      <w:r w:rsidRPr="00C83C8A">
        <w:rPr>
          <w:noProof/>
          <w:sz w:val="28"/>
          <w:szCs w:val="28"/>
          <w:rPrChange w:id="124" w:author="RukUprDel" w:date="2023-06-08T10:07:00Z">
            <w:rPr>
              <w:noProof/>
            </w:rPr>
          </w:rPrChange>
        </w:rPr>
        <mc:AlternateContent>
          <mc:Choice Requires="wps">
            <w:drawing>
              <wp:anchor distT="0" distB="0" distL="114299" distR="114299" simplePos="0" relativeHeight="251649536" behindDoc="0" locked="0" layoutInCell="0" allowOverlap="1">
                <wp:simplePos x="0" y="0"/>
                <wp:positionH relativeFrom="margin">
                  <wp:posOffset>-545465</wp:posOffset>
                </wp:positionH>
                <wp:positionV relativeFrom="paragraph">
                  <wp:posOffset>7306310</wp:posOffset>
                </wp:positionV>
                <wp:extent cx="0" cy="1252855"/>
                <wp:effectExtent l="0" t="0" r="38100" b="234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28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320E0" id="Прямая соединительная линия 2" o:spid="_x0000_s1026" style="position:absolute;z-index:25164953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2.95pt,575.3pt" to="-42.95pt,6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" o:allowincell="f" strokeweight=".25pt">
                <w10:wrap anchorx="margin"/>
              </v:line>
            </w:pict>
          </mc:Fallback>
        </mc:AlternateContent>
      </w:r>
      <w:r w:rsidRPr="00C83C8A">
        <w:rPr>
          <w:sz w:val="28"/>
          <w:szCs w:val="28"/>
          <w:rPrChange w:id="125" w:author="RukUprDel" w:date="2023-06-08T10:07:00Z">
            <w:rPr/>
          </w:rPrChange>
        </w:rPr>
        <w:t xml:space="preserve">4 </w:t>
      </w:r>
      <w:r w:rsidR="00E00737" w:rsidRPr="00C83C8A">
        <w:rPr>
          <w:sz w:val="28"/>
          <w:szCs w:val="28"/>
          <w:rPrChange w:id="126" w:author="RukUprDel" w:date="2023-06-08T10:07:00Z">
            <w:rPr/>
          </w:rPrChange>
        </w:rPr>
        <w:t>о</w:t>
      </w:r>
      <w:r w:rsidRPr="00C83C8A">
        <w:rPr>
          <w:sz w:val="28"/>
          <w:szCs w:val="28"/>
          <w:rPrChange w:id="127" w:author="RukUprDel" w:date="2023-06-08T10:07:00Z">
            <w:rPr/>
          </w:rPrChange>
        </w:rPr>
        <w:t>рганизует досуг, отдых и занятость обучающихся, в каникулярное время</w:t>
      </w:r>
      <w:r w:rsidR="00392822" w:rsidRPr="00C83C8A">
        <w:rPr>
          <w:sz w:val="28"/>
          <w:szCs w:val="28"/>
          <w:rPrChange w:id="128" w:author="RukUprDel" w:date="2023-06-08T10:07:00Z">
            <w:rPr/>
          </w:rPrChange>
        </w:rPr>
        <w:t>;</w:t>
      </w:r>
    </w:p>
    <w:p w:rsidR="00FE51C7" w:rsidRPr="00C83C8A" w:rsidRDefault="00FE51C7" w:rsidP="00C83C8A">
      <w:pPr>
        <w:pStyle w:val="21"/>
        <w:shd w:val="clear" w:color="auto" w:fill="auto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129" w:author="RukUprDel" w:date="2023-06-08T10:07:00Z">
            <w:rPr/>
          </w:rPrChange>
        </w:rPr>
        <w:pPrChange w:id="130" w:author="RukUprDel" w:date="2023-06-08T10:08:00Z">
          <w:pPr>
            <w:pStyle w:val="21"/>
            <w:shd w:val="clear" w:color="auto" w:fill="auto"/>
            <w:tabs>
              <w:tab w:val="left" w:pos="126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131" w:author="RukUprDel" w:date="2023-06-08T10:07:00Z">
            <w:rPr/>
          </w:rPrChange>
        </w:rPr>
        <w:t>2.2.1.</w:t>
      </w:r>
      <w:r w:rsidRPr="00C83C8A">
        <w:rPr>
          <w:noProof/>
          <w:sz w:val="28"/>
          <w:szCs w:val="28"/>
          <w:rPrChange w:id="132" w:author="RukUprDel" w:date="2023-06-08T10:07:00Z">
            <w:rPr>
              <w:noProof/>
            </w:rPr>
          </w:rPrChange>
        </w:rPr>
        <mc:AlternateContent>
          <mc:Choice Requires="wps">
            <w:drawing>
              <wp:anchor distT="0" distB="0" distL="114299" distR="114299" simplePos="0" relativeHeight="251652608" behindDoc="0" locked="0" layoutInCell="0" allowOverlap="1">
                <wp:simplePos x="0" y="0"/>
                <wp:positionH relativeFrom="margin">
                  <wp:posOffset>-545465</wp:posOffset>
                </wp:positionH>
                <wp:positionV relativeFrom="paragraph">
                  <wp:posOffset>7306310</wp:posOffset>
                </wp:positionV>
                <wp:extent cx="0" cy="1252855"/>
                <wp:effectExtent l="0" t="0" r="38100" b="234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28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37DF3" id="Прямая соединительная линия 4" o:spid="_x0000_s1026" style="position:absolute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2.95pt,575.3pt" to="-42.95pt,6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" o:allowincell="f" strokeweight=".25pt">
                <w10:wrap anchorx="margin"/>
              </v:line>
            </w:pict>
          </mc:Fallback>
        </mc:AlternateContent>
      </w:r>
      <w:r w:rsidRPr="00C83C8A">
        <w:rPr>
          <w:sz w:val="28"/>
          <w:szCs w:val="28"/>
          <w:rPrChange w:id="133" w:author="RukUprDel" w:date="2023-06-08T10:07:00Z">
            <w:rPr/>
          </w:rPrChange>
        </w:rPr>
        <w:t xml:space="preserve">5 </w:t>
      </w:r>
      <w:r w:rsidR="00392822" w:rsidRPr="00C83C8A">
        <w:rPr>
          <w:sz w:val="28"/>
          <w:szCs w:val="28"/>
          <w:rPrChange w:id="134" w:author="RukUprDel" w:date="2023-06-08T10:07:00Z">
            <w:rPr/>
          </w:rPrChange>
        </w:rPr>
        <w:t>о</w:t>
      </w:r>
      <w:r w:rsidRPr="00C83C8A">
        <w:rPr>
          <w:sz w:val="28"/>
          <w:szCs w:val="28"/>
          <w:rPrChange w:id="135" w:author="RukUprDel" w:date="2023-06-08T10:07:00Z">
            <w:rPr/>
          </w:rPrChange>
        </w:rPr>
        <w:t>рганизует проведение аттестации руководящих кадров муниципальных образовательных организаций</w:t>
      </w:r>
      <w:r w:rsidR="00392822" w:rsidRPr="00C83C8A">
        <w:rPr>
          <w:sz w:val="28"/>
          <w:szCs w:val="28"/>
          <w:rPrChange w:id="136" w:author="RukUprDel" w:date="2023-06-08T10:07:00Z">
            <w:rPr/>
          </w:rPrChange>
        </w:rPr>
        <w:t>;</w:t>
      </w:r>
    </w:p>
    <w:p w:rsidR="00FE51C7" w:rsidRPr="00C83C8A" w:rsidRDefault="00FE51C7" w:rsidP="00C83C8A">
      <w:pPr>
        <w:pStyle w:val="21"/>
        <w:shd w:val="clear" w:color="auto" w:fill="auto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137" w:author="RukUprDel" w:date="2023-06-08T10:07:00Z">
            <w:rPr/>
          </w:rPrChange>
        </w:rPr>
        <w:pPrChange w:id="138" w:author="RukUprDel" w:date="2023-06-08T10:08:00Z">
          <w:pPr>
            <w:pStyle w:val="21"/>
            <w:shd w:val="clear" w:color="auto" w:fill="auto"/>
            <w:tabs>
              <w:tab w:val="left" w:pos="126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139" w:author="RukUprDel" w:date="2023-06-08T10:07:00Z">
            <w:rPr/>
          </w:rPrChange>
        </w:rPr>
        <w:t xml:space="preserve">2.2.1.6 </w:t>
      </w:r>
      <w:r w:rsidR="00392822" w:rsidRPr="00C83C8A">
        <w:rPr>
          <w:sz w:val="28"/>
          <w:szCs w:val="28"/>
          <w:rPrChange w:id="140" w:author="RukUprDel" w:date="2023-06-08T10:07:00Z">
            <w:rPr/>
          </w:rPrChange>
        </w:rPr>
        <w:t>р</w:t>
      </w:r>
      <w:r w:rsidRPr="00C83C8A">
        <w:rPr>
          <w:sz w:val="28"/>
          <w:szCs w:val="28"/>
          <w:rPrChange w:id="141" w:author="RukUprDel" w:date="2023-06-08T10:07:00Z">
            <w:rPr/>
          </w:rPrChange>
        </w:rPr>
        <w:t>ассматривает и представляет в установленном порядке документы к награждению, поощрению обучающихся и работников муниципальных образовательных организаций</w:t>
      </w:r>
      <w:r w:rsidR="00392822" w:rsidRPr="00C83C8A">
        <w:rPr>
          <w:sz w:val="28"/>
          <w:szCs w:val="28"/>
          <w:rPrChange w:id="142" w:author="RukUprDel" w:date="2023-06-08T10:07:00Z">
            <w:rPr/>
          </w:rPrChange>
        </w:rPr>
        <w:t>;</w:t>
      </w:r>
    </w:p>
    <w:p w:rsidR="00FE51C7" w:rsidRPr="00C83C8A" w:rsidRDefault="00FE51C7" w:rsidP="00C83C8A">
      <w:pPr>
        <w:pStyle w:val="21"/>
        <w:shd w:val="clear" w:color="auto" w:fill="auto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143" w:author="RukUprDel" w:date="2023-06-08T10:07:00Z">
            <w:rPr/>
          </w:rPrChange>
        </w:rPr>
        <w:pPrChange w:id="144" w:author="RukUprDel" w:date="2023-06-08T10:08:00Z">
          <w:pPr>
            <w:pStyle w:val="21"/>
            <w:shd w:val="clear" w:color="auto" w:fill="auto"/>
            <w:tabs>
              <w:tab w:val="left" w:pos="126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145" w:author="RukUprDel" w:date="2023-06-08T10:07:00Z">
            <w:rPr/>
          </w:rPrChange>
        </w:rPr>
        <w:t>2.2.1.</w:t>
      </w:r>
      <w:r w:rsidRPr="00C83C8A">
        <w:rPr>
          <w:noProof/>
          <w:sz w:val="28"/>
          <w:szCs w:val="28"/>
          <w:rPrChange w:id="146" w:author="RukUprDel" w:date="2023-06-08T10:07:00Z">
            <w:rPr>
              <w:noProof/>
            </w:rPr>
          </w:rPrChange>
        </w:rPr>
        <mc:AlternateContent>
          <mc:Choice Requires="wps">
            <w:drawing>
              <wp:anchor distT="0" distB="0" distL="114299" distR="114299" simplePos="0" relativeHeight="251655680" behindDoc="0" locked="0" layoutInCell="0" allowOverlap="1">
                <wp:simplePos x="0" y="0"/>
                <wp:positionH relativeFrom="margin">
                  <wp:posOffset>-545465</wp:posOffset>
                </wp:positionH>
                <wp:positionV relativeFrom="paragraph">
                  <wp:posOffset>7306310</wp:posOffset>
                </wp:positionV>
                <wp:extent cx="0" cy="1252855"/>
                <wp:effectExtent l="0" t="0" r="38100" b="234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28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A0313" id="Прямая соединительная линия 1" o:spid="_x0000_s1026" style="position:absolute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2.95pt,575.3pt" to="-42.95pt,6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" o:allowincell="f" strokeweight=".25pt">
                <w10:wrap anchorx="margin"/>
              </v:line>
            </w:pict>
          </mc:Fallback>
        </mc:AlternateContent>
      </w:r>
      <w:r w:rsidRPr="00C83C8A">
        <w:rPr>
          <w:sz w:val="28"/>
          <w:szCs w:val="28"/>
          <w:rPrChange w:id="147" w:author="RukUprDel" w:date="2023-06-08T10:07:00Z">
            <w:rPr/>
          </w:rPrChange>
        </w:rPr>
        <w:t xml:space="preserve">7 </w:t>
      </w:r>
      <w:r w:rsidR="00392822" w:rsidRPr="00C83C8A">
        <w:rPr>
          <w:sz w:val="28"/>
          <w:szCs w:val="28"/>
          <w:rPrChange w:id="148" w:author="RukUprDel" w:date="2023-06-08T10:07:00Z">
            <w:rPr/>
          </w:rPrChange>
        </w:rPr>
        <w:t>в</w:t>
      </w:r>
      <w:r w:rsidRPr="00C83C8A">
        <w:rPr>
          <w:sz w:val="28"/>
          <w:szCs w:val="28"/>
          <w:rPrChange w:id="149" w:author="RukUprDel" w:date="2023-06-08T10:07:00Z">
            <w:rPr/>
          </w:rPrChange>
        </w:rPr>
        <w:t>едет учет детей, подлежащих обучению по образовательным программам дошкольного, начального общего, основного общего, среднего общего образования, проживающих на территории Соболевского муниципального района, а также форм получения образования, определенных родителями (законными представителями) детей</w:t>
      </w:r>
      <w:r w:rsidR="00392822" w:rsidRPr="00C83C8A">
        <w:rPr>
          <w:sz w:val="28"/>
          <w:szCs w:val="28"/>
          <w:rPrChange w:id="150" w:author="RukUprDel" w:date="2023-06-08T10:07:00Z">
            <w:rPr/>
          </w:rPrChange>
        </w:rPr>
        <w:t>;</w:t>
      </w:r>
    </w:p>
    <w:p w:rsidR="00FE51C7" w:rsidRPr="00C83C8A" w:rsidRDefault="00FE51C7" w:rsidP="00C83C8A">
      <w:pPr>
        <w:pStyle w:val="21"/>
        <w:shd w:val="clear" w:color="auto" w:fill="auto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151" w:author="RukUprDel" w:date="2023-06-08T10:07:00Z">
            <w:rPr/>
          </w:rPrChange>
        </w:rPr>
        <w:pPrChange w:id="152" w:author="RukUprDel" w:date="2023-06-08T10:08:00Z">
          <w:pPr>
            <w:pStyle w:val="21"/>
            <w:shd w:val="clear" w:color="auto" w:fill="auto"/>
            <w:tabs>
              <w:tab w:val="left" w:pos="126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153" w:author="RukUprDel" w:date="2023-06-08T10:07:00Z">
            <w:rPr/>
          </w:rPrChange>
        </w:rPr>
        <w:t>2.2.1.</w:t>
      </w:r>
      <w:r w:rsidRPr="00C83C8A">
        <w:rPr>
          <w:noProof/>
          <w:sz w:val="28"/>
          <w:szCs w:val="28"/>
          <w:rPrChange w:id="154" w:author="RukUprDel" w:date="2023-06-08T10:07:00Z">
            <w:rPr>
              <w:noProof/>
            </w:rPr>
          </w:rPrChange>
        </w:rPr>
        <mc:AlternateContent>
          <mc:Choice Requires="wps">
            <w:drawing>
              <wp:anchor distT="0" distB="0" distL="114299" distR="114299" simplePos="0" relativeHeight="251658752" behindDoc="0" locked="0" layoutInCell="0" allowOverlap="1">
                <wp:simplePos x="0" y="0"/>
                <wp:positionH relativeFrom="margin">
                  <wp:posOffset>-545465</wp:posOffset>
                </wp:positionH>
                <wp:positionV relativeFrom="paragraph">
                  <wp:posOffset>7306310</wp:posOffset>
                </wp:positionV>
                <wp:extent cx="0" cy="1252855"/>
                <wp:effectExtent l="0" t="0" r="38100" b="234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28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67067" id="Прямая соединительная линия 6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2.95pt,575.3pt" to="-42.95pt,6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" o:allowincell="f" strokeweight=".25pt">
                <w10:wrap anchorx="margin"/>
              </v:line>
            </w:pict>
          </mc:Fallback>
        </mc:AlternateContent>
      </w:r>
      <w:r w:rsidRPr="00C83C8A">
        <w:rPr>
          <w:sz w:val="28"/>
          <w:szCs w:val="28"/>
          <w:rPrChange w:id="155" w:author="RukUprDel" w:date="2023-06-08T10:07:00Z">
            <w:rPr/>
          </w:rPrChange>
        </w:rPr>
        <w:t xml:space="preserve">8 </w:t>
      </w:r>
      <w:r w:rsidR="00392822" w:rsidRPr="00C83C8A">
        <w:rPr>
          <w:sz w:val="28"/>
          <w:szCs w:val="28"/>
          <w:rPrChange w:id="156" w:author="RukUprDel" w:date="2023-06-08T10:07:00Z">
            <w:rPr/>
          </w:rPrChange>
        </w:rPr>
        <w:t>о</w:t>
      </w:r>
      <w:r w:rsidRPr="00C83C8A">
        <w:rPr>
          <w:sz w:val="28"/>
          <w:szCs w:val="28"/>
          <w:rPrChange w:id="157" w:author="RukUprDel" w:date="2023-06-08T10:07:00Z">
            <w:rPr/>
          </w:rPrChange>
        </w:rPr>
        <w:t xml:space="preserve">существляет закрепление конкретных муниципальных образовательных организаций за конкретными территориями Соболевского </w:t>
      </w:r>
      <w:r w:rsidR="00F0652B" w:rsidRPr="00C83C8A">
        <w:rPr>
          <w:sz w:val="28"/>
          <w:szCs w:val="28"/>
          <w:rPrChange w:id="158" w:author="RukUprDel" w:date="2023-06-08T10:07:00Z">
            <w:rPr/>
          </w:rPrChange>
        </w:rPr>
        <w:t xml:space="preserve">муниципального </w:t>
      </w:r>
      <w:r w:rsidRPr="00C83C8A">
        <w:rPr>
          <w:sz w:val="28"/>
          <w:szCs w:val="28"/>
          <w:rPrChange w:id="159" w:author="RukUprDel" w:date="2023-06-08T10:07:00Z">
            <w:rPr/>
          </w:rPrChange>
        </w:rPr>
        <w:t>района</w:t>
      </w:r>
      <w:r w:rsidR="00392822" w:rsidRPr="00C83C8A">
        <w:rPr>
          <w:sz w:val="28"/>
          <w:szCs w:val="28"/>
          <w:rPrChange w:id="160" w:author="RukUprDel" w:date="2023-06-08T10:07:00Z">
            <w:rPr/>
          </w:rPrChange>
        </w:rPr>
        <w:t>;</w:t>
      </w:r>
    </w:p>
    <w:p w:rsidR="00FE51C7" w:rsidRPr="00C83C8A" w:rsidRDefault="00FE51C7" w:rsidP="00C83C8A">
      <w:pPr>
        <w:pStyle w:val="21"/>
        <w:shd w:val="clear" w:color="auto" w:fill="auto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161" w:author="RukUprDel" w:date="2023-06-08T10:07:00Z">
            <w:rPr/>
          </w:rPrChange>
        </w:rPr>
        <w:pPrChange w:id="162" w:author="RukUprDel" w:date="2023-06-08T10:08:00Z">
          <w:pPr>
            <w:pStyle w:val="21"/>
            <w:shd w:val="clear" w:color="auto" w:fill="auto"/>
            <w:tabs>
              <w:tab w:val="left" w:pos="126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163" w:author="RukUprDel" w:date="2023-06-08T10:07:00Z">
            <w:rPr/>
          </w:rPrChange>
        </w:rPr>
        <w:t>2.2.1.</w:t>
      </w:r>
      <w:r w:rsidRPr="00C83C8A">
        <w:rPr>
          <w:noProof/>
          <w:sz w:val="28"/>
          <w:szCs w:val="28"/>
          <w:rPrChange w:id="164" w:author="RukUprDel" w:date="2023-06-08T10:07:00Z">
            <w:rPr>
              <w:noProof/>
            </w:rPr>
          </w:rPrChange>
        </w:rPr>
        <mc:AlternateContent>
          <mc:Choice Requires="wps">
            <w:drawing>
              <wp:anchor distT="0" distB="0" distL="114299" distR="114299" simplePos="0" relativeHeight="251661824" behindDoc="0" locked="0" layoutInCell="0" allowOverlap="1">
                <wp:simplePos x="0" y="0"/>
                <wp:positionH relativeFrom="margin">
                  <wp:posOffset>-545465</wp:posOffset>
                </wp:positionH>
                <wp:positionV relativeFrom="paragraph">
                  <wp:posOffset>7306310</wp:posOffset>
                </wp:positionV>
                <wp:extent cx="0" cy="1252855"/>
                <wp:effectExtent l="0" t="0" r="38100" b="234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28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F50FA" id="Прямая соединительная линия 7" o:spid="_x0000_s1026" style="position:absolute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2.95pt,575.3pt" to="-42.95pt,6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" o:allowincell="f" strokeweight=".25pt">
                <w10:wrap anchorx="margin"/>
              </v:line>
            </w:pict>
          </mc:Fallback>
        </mc:AlternateContent>
      </w:r>
      <w:r w:rsidRPr="00C83C8A">
        <w:rPr>
          <w:sz w:val="28"/>
          <w:szCs w:val="28"/>
          <w:rPrChange w:id="165" w:author="RukUprDel" w:date="2023-06-08T10:07:00Z">
            <w:rPr/>
          </w:rPrChange>
        </w:rPr>
        <w:t xml:space="preserve">9 </w:t>
      </w:r>
      <w:r w:rsidR="00392822" w:rsidRPr="00C83C8A">
        <w:rPr>
          <w:sz w:val="28"/>
          <w:szCs w:val="28"/>
          <w:rPrChange w:id="166" w:author="RukUprDel" w:date="2023-06-08T10:07:00Z">
            <w:rPr/>
          </w:rPrChange>
        </w:rPr>
        <w:t>у</w:t>
      </w:r>
      <w:r w:rsidRPr="00C83C8A">
        <w:rPr>
          <w:sz w:val="28"/>
          <w:szCs w:val="28"/>
          <w:rPrChange w:id="167" w:author="RukUprDel" w:date="2023-06-08T10:07:00Z">
            <w:rPr/>
          </w:rPrChange>
        </w:rPr>
        <w:t>частвует в разработке муниципальных программ в части:</w:t>
      </w:r>
    </w:p>
    <w:p w:rsidR="00FE51C7" w:rsidRPr="00C83C8A" w:rsidRDefault="00FE51C7" w:rsidP="00C83C8A">
      <w:pPr>
        <w:pStyle w:val="21"/>
        <w:shd w:val="clear" w:color="auto" w:fill="auto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168" w:author="RukUprDel" w:date="2023-06-08T10:07:00Z">
            <w:rPr/>
          </w:rPrChange>
        </w:rPr>
        <w:pPrChange w:id="169" w:author="RukUprDel" w:date="2023-06-08T10:08:00Z">
          <w:pPr>
            <w:pStyle w:val="21"/>
            <w:shd w:val="clear" w:color="auto" w:fill="auto"/>
            <w:tabs>
              <w:tab w:val="left" w:pos="126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170" w:author="RukUprDel" w:date="2023-06-08T10:07:00Z">
            <w:rPr/>
          </w:rPrChange>
        </w:rPr>
        <w:t>- разработки нормативов финансового обеспечения подведомственных учреждений и организаций за счет средств бюджета Соболевского муниципального района (за исключением субвенций, предоставляемых из краевого бюджета);</w:t>
      </w:r>
    </w:p>
    <w:p w:rsidR="00FE51C7" w:rsidRPr="00C83C8A" w:rsidRDefault="00FE51C7" w:rsidP="00C83C8A">
      <w:pPr>
        <w:pStyle w:val="21"/>
        <w:numPr>
          <w:ilvl w:val="0"/>
          <w:numId w:val="3"/>
        </w:numPr>
        <w:shd w:val="clear" w:color="auto" w:fill="auto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171" w:author="RukUprDel" w:date="2023-06-08T10:07:00Z">
            <w:rPr/>
          </w:rPrChange>
        </w:rPr>
        <w:pPrChange w:id="172" w:author="RukUprDel" w:date="2023-06-08T10:08:00Z">
          <w:pPr>
            <w:pStyle w:val="21"/>
            <w:numPr>
              <w:numId w:val="3"/>
            </w:numPr>
            <w:shd w:val="clear" w:color="auto" w:fill="auto"/>
            <w:tabs>
              <w:tab w:val="left" w:pos="126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173" w:author="RukUprDel" w:date="2023-06-08T10:07:00Z">
            <w:rPr/>
          </w:rPrChange>
        </w:rPr>
        <w:t>разработки стратегии развития муниципальной системы образования;</w:t>
      </w:r>
    </w:p>
    <w:p w:rsidR="00FE51C7" w:rsidRPr="00C83C8A" w:rsidRDefault="00FE51C7" w:rsidP="00C83C8A">
      <w:pPr>
        <w:pStyle w:val="21"/>
        <w:numPr>
          <w:ilvl w:val="0"/>
          <w:numId w:val="3"/>
        </w:numPr>
        <w:shd w:val="clear" w:color="auto" w:fill="auto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174" w:author="RukUprDel" w:date="2023-06-08T10:07:00Z">
            <w:rPr/>
          </w:rPrChange>
        </w:rPr>
        <w:pPrChange w:id="175" w:author="RukUprDel" w:date="2023-06-08T10:08:00Z">
          <w:pPr>
            <w:pStyle w:val="21"/>
            <w:numPr>
              <w:numId w:val="3"/>
            </w:numPr>
            <w:shd w:val="clear" w:color="auto" w:fill="auto"/>
            <w:tabs>
              <w:tab w:val="left" w:pos="126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176" w:author="RukUprDel" w:date="2023-06-08T10:07:00Z">
            <w:rPr/>
          </w:rPrChange>
        </w:rPr>
        <w:t>осуществления перспективного планирования развития системы, сети и контингента муниципальных образовательных организаций</w:t>
      </w:r>
      <w:r w:rsidR="00392822" w:rsidRPr="00C83C8A">
        <w:rPr>
          <w:sz w:val="28"/>
          <w:szCs w:val="28"/>
          <w:rPrChange w:id="177" w:author="RukUprDel" w:date="2023-06-08T10:07:00Z">
            <w:rPr/>
          </w:rPrChange>
        </w:rPr>
        <w:t>;</w:t>
      </w:r>
    </w:p>
    <w:p w:rsidR="00FE51C7" w:rsidRPr="00C83C8A" w:rsidRDefault="00FE51C7" w:rsidP="00C83C8A">
      <w:pPr>
        <w:pStyle w:val="21"/>
        <w:shd w:val="clear" w:color="auto" w:fill="auto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178" w:author="RukUprDel" w:date="2023-06-08T10:07:00Z">
            <w:rPr/>
          </w:rPrChange>
        </w:rPr>
        <w:pPrChange w:id="179" w:author="RukUprDel" w:date="2023-06-08T10:08:00Z">
          <w:pPr>
            <w:pStyle w:val="21"/>
            <w:shd w:val="clear" w:color="auto" w:fill="auto"/>
            <w:tabs>
              <w:tab w:val="left" w:pos="126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180" w:author="RukUprDel" w:date="2023-06-08T10:07:00Z">
            <w:rPr/>
          </w:rPrChange>
        </w:rPr>
        <w:t>2.2.1.</w:t>
      </w:r>
      <w:r w:rsidRPr="00C83C8A">
        <w:rPr>
          <w:noProof/>
          <w:sz w:val="28"/>
          <w:szCs w:val="28"/>
          <w:rPrChange w:id="181" w:author="RukUprDel" w:date="2023-06-08T10:07:00Z">
            <w:rPr>
              <w:noProof/>
            </w:rPr>
          </w:rPrChange>
        </w:rPr>
        <mc:AlternateContent>
          <mc:Choice Requires="wps">
            <w:drawing>
              <wp:anchor distT="0" distB="0" distL="114299" distR="114299" simplePos="0" relativeHeight="251664896" behindDoc="0" locked="0" layoutInCell="0" allowOverlap="1">
                <wp:simplePos x="0" y="0"/>
                <wp:positionH relativeFrom="margin">
                  <wp:posOffset>-545465</wp:posOffset>
                </wp:positionH>
                <wp:positionV relativeFrom="paragraph">
                  <wp:posOffset>7306310</wp:posOffset>
                </wp:positionV>
                <wp:extent cx="0" cy="1252855"/>
                <wp:effectExtent l="0" t="0" r="38100" b="234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28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8EBD3" id="Прямая соединительная линия 8" o:spid="_x0000_s1026" style="position:absolute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2.95pt,575.3pt" to="-42.95pt,6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" o:allowincell="f" strokeweight=".25pt">
                <w10:wrap anchorx="margin"/>
              </v:line>
            </w:pict>
          </mc:Fallback>
        </mc:AlternateContent>
      </w:r>
      <w:r w:rsidRPr="00C83C8A">
        <w:rPr>
          <w:sz w:val="28"/>
          <w:szCs w:val="28"/>
          <w:rPrChange w:id="182" w:author="RukUprDel" w:date="2023-06-08T10:07:00Z">
            <w:rPr/>
          </w:rPrChange>
        </w:rPr>
        <w:t xml:space="preserve">10 </w:t>
      </w:r>
      <w:r w:rsidR="00392822" w:rsidRPr="00C83C8A">
        <w:rPr>
          <w:sz w:val="28"/>
          <w:szCs w:val="28"/>
          <w:rPrChange w:id="183" w:author="RukUprDel" w:date="2023-06-08T10:07:00Z">
            <w:rPr/>
          </w:rPrChange>
        </w:rPr>
        <w:t>о</w:t>
      </w:r>
      <w:r w:rsidRPr="00C83C8A">
        <w:rPr>
          <w:sz w:val="28"/>
          <w:szCs w:val="28"/>
          <w:rPrChange w:id="184" w:author="RukUprDel" w:date="2023-06-08T10:07:00Z">
            <w:rPr/>
          </w:rPrChange>
        </w:rPr>
        <w:t>беспечивает выполнение муниципальных программ в части касающейся отрасли «Образование»</w:t>
      </w:r>
      <w:r w:rsidR="00392822" w:rsidRPr="00C83C8A">
        <w:rPr>
          <w:sz w:val="28"/>
          <w:szCs w:val="28"/>
          <w:rPrChange w:id="185" w:author="RukUprDel" w:date="2023-06-08T10:07:00Z">
            <w:rPr/>
          </w:rPrChange>
        </w:rPr>
        <w:t>;</w:t>
      </w:r>
    </w:p>
    <w:p w:rsidR="00FE51C7" w:rsidRPr="00C83C8A" w:rsidRDefault="00FE51C7" w:rsidP="00C83C8A">
      <w:pPr>
        <w:pStyle w:val="21"/>
        <w:shd w:val="clear" w:color="auto" w:fill="auto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186" w:author="RukUprDel" w:date="2023-06-08T10:07:00Z">
            <w:rPr/>
          </w:rPrChange>
        </w:rPr>
        <w:pPrChange w:id="187" w:author="RukUprDel" w:date="2023-06-08T10:08:00Z">
          <w:pPr>
            <w:pStyle w:val="21"/>
            <w:shd w:val="clear" w:color="auto" w:fill="auto"/>
            <w:tabs>
              <w:tab w:val="left" w:pos="126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188" w:author="RukUprDel" w:date="2023-06-08T10:07:00Z">
            <w:rPr/>
          </w:rPrChange>
        </w:rPr>
        <w:t xml:space="preserve">2.2.1.11 </w:t>
      </w:r>
      <w:r w:rsidR="00392822" w:rsidRPr="00C83C8A">
        <w:rPr>
          <w:sz w:val="28"/>
          <w:szCs w:val="28"/>
          <w:rPrChange w:id="189" w:author="RukUprDel" w:date="2023-06-08T10:07:00Z">
            <w:rPr/>
          </w:rPrChange>
        </w:rPr>
        <w:t>о</w:t>
      </w:r>
      <w:r w:rsidRPr="00C83C8A">
        <w:rPr>
          <w:sz w:val="28"/>
          <w:szCs w:val="28"/>
          <w:rPrChange w:id="190" w:author="RukUprDel" w:date="2023-06-08T10:07:00Z">
            <w:rPr/>
          </w:rPrChange>
        </w:rPr>
        <w:t>существляет комплексный анализ и прогнозирование тенденций развития муниципальной системы образования</w:t>
      </w:r>
      <w:r w:rsidR="00392822" w:rsidRPr="00C83C8A">
        <w:rPr>
          <w:sz w:val="28"/>
          <w:szCs w:val="28"/>
          <w:rPrChange w:id="191" w:author="RukUprDel" w:date="2023-06-08T10:07:00Z">
            <w:rPr/>
          </w:rPrChange>
        </w:rPr>
        <w:t>;</w:t>
      </w:r>
    </w:p>
    <w:p w:rsidR="00FE51C7" w:rsidRPr="00C83C8A" w:rsidRDefault="00FE51C7" w:rsidP="00C83C8A">
      <w:pPr>
        <w:pStyle w:val="21"/>
        <w:shd w:val="clear" w:color="auto" w:fill="auto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192" w:author="RukUprDel" w:date="2023-06-08T10:07:00Z">
            <w:rPr/>
          </w:rPrChange>
        </w:rPr>
        <w:pPrChange w:id="193" w:author="RukUprDel" w:date="2023-06-08T10:08:00Z">
          <w:pPr>
            <w:pStyle w:val="21"/>
            <w:shd w:val="clear" w:color="auto" w:fill="auto"/>
            <w:tabs>
              <w:tab w:val="left" w:pos="126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194" w:author="RukUprDel" w:date="2023-06-08T10:07:00Z">
            <w:rPr/>
          </w:rPrChange>
        </w:rPr>
        <w:t>2.2.1.12</w:t>
      </w:r>
      <w:r w:rsidR="00392822" w:rsidRPr="00C83C8A">
        <w:rPr>
          <w:sz w:val="28"/>
          <w:szCs w:val="28"/>
          <w:rPrChange w:id="195" w:author="RukUprDel" w:date="2023-06-08T10:07:00Z">
            <w:rPr/>
          </w:rPrChange>
        </w:rPr>
        <w:t xml:space="preserve"> о</w:t>
      </w:r>
      <w:r w:rsidRPr="00C83C8A">
        <w:rPr>
          <w:sz w:val="28"/>
          <w:szCs w:val="28"/>
          <w:rPrChange w:id="196" w:author="RukUprDel" w:date="2023-06-08T10:07:00Z">
            <w:rPr/>
          </w:rPrChange>
        </w:rPr>
        <w:t>существляет функции главного распорядителя средств бюджета Соболевского муниципального района в отношении подведомственных муниципальных казенных учреждений, а также контроль за целевым использованием бюджетных средств, финансово-хозяйственной деятельностью подведомственных муниципальных учреждений</w:t>
      </w:r>
      <w:r w:rsidR="00392822" w:rsidRPr="00C83C8A">
        <w:rPr>
          <w:sz w:val="28"/>
          <w:szCs w:val="28"/>
          <w:rPrChange w:id="197" w:author="RukUprDel" w:date="2023-06-08T10:07:00Z">
            <w:rPr/>
          </w:rPrChange>
        </w:rPr>
        <w:t>;</w:t>
      </w:r>
    </w:p>
    <w:p w:rsidR="00FE51C7" w:rsidRPr="00C83C8A" w:rsidRDefault="00FE51C7" w:rsidP="00C83C8A">
      <w:pPr>
        <w:pStyle w:val="21"/>
        <w:shd w:val="clear" w:color="auto" w:fill="auto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198" w:author="RukUprDel" w:date="2023-06-08T10:07:00Z">
            <w:rPr/>
          </w:rPrChange>
        </w:rPr>
        <w:pPrChange w:id="199" w:author="RukUprDel" w:date="2023-06-08T10:08:00Z">
          <w:pPr>
            <w:pStyle w:val="21"/>
            <w:shd w:val="clear" w:color="auto" w:fill="auto"/>
            <w:tabs>
              <w:tab w:val="left" w:pos="126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200" w:author="RukUprDel" w:date="2023-06-08T10:07:00Z">
            <w:rPr/>
          </w:rPrChange>
        </w:rPr>
        <w:t>2.2.1.13</w:t>
      </w:r>
      <w:r w:rsidR="00392822" w:rsidRPr="00C83C8A">
        <w:rPr>
          <w:sz w:val="28"/>
          <w:szCs w:val="28"/>
          <w:rPrChange w:id="201" w:author="RukUprDel" w:date="2023-06-08T10:07:00Z">
            <w:rPr/>
          </w:rPrChange>
        </w:rPr>
        <w:t xml:space="preserve"> о</w:t>
      </w:r>
      <w:r w:rsidRPr="00C83C8A">
        <w:rPr>
          <w:sz w:val="28"/>
          <w:szCs w:val="28"/>
          <w:rPrChange w:id="202" w:author="RukUprDel" w:date="2023-06-08T10:07:00Z">
            <w:rPr/>
          </w:rPrChange>
        </w:rPr>
        <w:t xml:space="preserve">беспечивает выплату родителям (законным представителям) компенсации части платы, взимаемой за присмотр и уход за детьми, посещающими муниципальные образовательные организации, реализующие </w:t>
      </w:r>
      <w:r w:rsidRPr="00C83C8A">
        <w:rPr>
          <w:sz w:val="28"/>
          <w:szCs w:val="28"/>
          <w:rPrChange w:id="203" w:author="RukUprDel" w:date="2023-06-08T10:07:00Z">
            <w:rPr/>
          </w:rPrChange>
        </w:rPr>
        <w:lastRenderedPageBreak/>
        <w:t>программы дошкольного образования</w:t>
      </w:r>
      <w:r w:rsidR="00392822" w:rsidRPr="00C83C8A">
        <w:rPr>
          <w:sz w:val="28"/>
          <w:szCs w:val="28"/>
          <w:rPrChange w:id="204" w:author="RukUprDel" w:date="2023-06-08T10:07:00Z">
            <w:rPr/>
          </w:rPrChange>
        </w:rPr>
        <w:t>;</w:t>
      </w:r>
    </w:p>
    <w:p w:rsidR="00FE51C7" w:rsidRPr="00C83C8A" w:rsidRDefault="00FE51C7" w:rsidP="00C83C8A">
      <w:pPr>
        <w:pStyle w:val="21"/>
        <w:shd w:val="clear" w:color="auto" w:fill="auto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205" w:author="RukUprDel" w:date="2023-06-08T10:07:00Z">
            <w:rPr/>
          </w:rPrChange>
        </w:rPr>
        <w:pPrChange w:id="206" w:author="RukUprDel" w:date="2023-06-08T10:08:00Z">
          <w:pPr>
            <w:pStyle w:val="21"/>
            <w:shd w:val="clear" w:color="auto" w:fill="auto"/>
            <w:tabs>
              <w:tab w:val="left" w:pos="126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207" w:author="RukUprDel" w:date="2023-06-08T10:07:00Z">
            <w:rPr/>
          </w:rPrChange>
        </w:rPr>
        <w:t>2.2.1.14</w:t>
      </w:r>
      <w:r w:rsidR="00392822" w:rsidRPr="00C83C8A">
        <w:rPr>
          <w:sz w:val="28"/>
          <w:szCs w:val="28"/>
          <w:rPrChange w:id="208" w:author="RukUprDel" w:date="2023-06-08T10:07:00Z">
            <w:rPr/>
          </w:rPrChange>
        </w:rPr>
        <w:t xml:space="preserve"> о</w:t>
      </w:r>
      <w:r w:rsidRPr="00C83C8A">
        <w:rPr>
          <w:sz w:val="28"/>
          <w:szCs w:val="28"/>
          <w:rPrChange w:id="209" w:author="RukUprDel" w:date="2023-06-08T10:07:00Z">
            <w:rPr/>
          </w:rPrChange>
        </w:rPr>
        <w:t>существляет функции муниципального заказчика по размещению муниципального заказа на поставку товаров, выполнение работ, оказание услуг для решения вопросов, отнесенных к компетенции Управления</w:t>
      </w:r>
      <w:r w:rsidR="00392822" w:rsidRPr="00C83C8A">
        <w:rPr>
          <w:sz w:val="28"/>
          <w:szCs w:val="28"/>
          <w:rPrChange w:id="210" w:author="RukUprDel" w:date="2023-06-08T10:07:00Z">
            <w:rPr/>
          </w:rPrChange>
        </w:rPr>
        <w:t>;</w:t>
      </w:r>
    </w:p>
    <w:p w:rsidR="00FE51C7" w:rsidRPr="00C83C8A" w:rsidRDefault="00FE51C7" w:rsidP="00C83C8A">
      <w:pPr>
        <w:pStyle w:val="21"/>
        <w:shd w:val="clear" w:color="auto" w:fill="auto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211" w:author="RukUprDel" w:date="2023-06-08T10:07:00Z">
            <w:rPr/>
          </w:rPrChange>
        </w:rPr>
        <w:pPrChange w:id="212" w:author="RukUprDel" w:date="2023-06-08T10:08:00Z">
          <w:pPr>
            <w:pStyle w:val="21"/>
            <w:shd w:val="clear" w:color="auto" w:fill="auto"/>
            <w:tabs>
              <w:tab w:val="left" w:pos="126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213" w:author="RukUprDel" w:date="2023-06-08T10:07:00Z">
            <w:rPr/>
          </w:rPrChange>
        </w:rPr>
        <w:t>2.2.1.15</w:t>
      </w:r>
      <w:r w:rsidR="00392822" w:rsidRPr="00C83C8A">
        <w:rPr>
          <w:sz w:val="28"/>
          <w:szCs w:val="28"/>
          <w:rPrChange w:id="214" w:author="RukUprDel" w:date="2023-06-08T10:07:00Z">
            <w:rPr/>
          </w:rPrChange>
        </w:rPr>
        <w:t xml:space="preserve"> о</w:t>
      </w:r>
      <w:r w:rsidRPr="00C83C8A">
        <w:rPr>
          <w:sz w:val="28"/>
          <w:szCs w:val="28"/>
          <w:rPrChange w:id="215" w:author="RukUprDel" w:date="2023-06-08T10:07:00Z">
            <w:rPr/>
          </w:rPrChange>
        </w:rPr>
        <w:t>существляет функции и полномочия учредителя в отношении муниципальных образовательных организаций, делегированные в соответствии с муниципальными правовыми актами в части:</w:t>
      </w:r>
    </w:p>
    <w:p w:rsidR="00FE51C7" w:rsidRPr="00C83C8A" w:rsidRDefault="00FE51C7" w:rsidP="00C83C8A">
      <w:pPr>
        <w:pStyle w:val="21"/>
        <w:numPr>
          <w:ilvl w:val="0"/>
          <w:numId w:val="4"/>
        </w:numPr>
        <w:shd w:val="clear" w:color="auto" w:fill="auto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216" w:author="RukUprDel" w:date="2023-06-08T10:07:00Z">
            <w:rPr/>
          </w:rPrChange>
        </w:rPr>
        <w:pPrChange w:id="217" w:author="RukUprDel" w:date="2023-06-08T10:08:00Z">
          <w:pPr>
            <w:pStyle w:val="21"/>
            <w:numPr>
              <w:numId w:val="4"/>
            </w:numPr>
            <w:shd w:val="clear" w:color="auto" w:fill="auto"/>
            <w:tabs>
              <w:tab w:val="left" w:pos="126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218" w:author="RukUprDel" w:date="2023-06-08T10:07:00Z">
            <w:rPr/>
          </w:rPrChange>
        </w:rPr>
        <w:t>составления и утверждения бюджетной сметы муниципальных казённых образовательных организаций;</w:t>
      </w:r>
    </w:p>
    <w:p w:rsidR="00FE51C7" w:rsidRPr="00C83C8A" w:rsidRDefault="00FE51C7" w:rsidP="00C83C8A">
      <w:pPr>
        <w:pStyle w:val="21"/>
        <w:shd w:val="clear" w:color="auto" w:fill="auto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219" w:author="RukUprDel" w:date="2023-06-08T10:07:00Z">
            <w:rPr/>
          </w:rPrChange>
        </w:rPr>
        <w:pPrChange w:id="220" w:author="RukUprDel" w:date="2023-06-08T10:08:00Z">
          <w:pPr>
            <w:pStyle w:val="21"/>
            <w:shd w:val="clear" w:color="auto" w:fill="auto"/>
            <w:tabs>
              <w:tab w:val="left" w:pos="126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221" w:author="RukUprDel" w:date="2023-06-08T10:07:00Z">
            <w:rPr/>
          </w:rPrChange>
        </w:rPr>
        <w:t>- решения иных вопросов, предусмотренных Федеральным законом от 12 января 1996 года № 7-ФЗ «О некоммерческих организациях», нормативными правовыми актами Камчатского края, муниципальными актами администрации Соболевского муниципального района</w:t>
      </w:r>
      <w:r w:rsidR="00C36666" w:rsidRPr="00C83C8A">
        <w:rPr>
          <w:sz w:val="28"/>
          <w:szCs w:val="28"/>
          <w:rPrChange w:id="222" w:author="RukUprDel" w:date="2023-06-08T10:07:00Z">
            <w:rPr/>
          </w:rPrChange>
        </w:rPr>
        <w:t>;</w:t>
      </w:r>
      <w:r w:rsidRPr="00C83C8A">
        <w:rPr>
          <w:sz w:val="28"/>
          <w:szCs w:val="28"/>
          <w:rPrChange w:id="223" w:author="RukUprDel" w:date="2023-06-08T10:07:00Z">
            <w:rPr/>
          </w:rPrChange>
        </w:rPr>
        <w:t xml:space="preserve">  </w:t>
      </w:r>
    </w:p>
    <w:p w:rsidR="00FE51C7" w:rsidRPr="00C83C8A" w:rsidRDefault="00FE51C7" w:rsidP="00C83C8A">
      <w:pPr>
        <w:pStyle w:val="21"/>
        <w:shd w:val="clear" w:color="auto" w:fill="auto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224" w:author="RukUprDel" w:date="2023-06-08T10:07:00Z">
            <w:rPr/>
          </w:rPrChange>
        </w:rPr>
        <w:pPrChange w:id="225" w:author="RukUprDel" w:date="2023-06-08T10:08:00Z">
          <w:pPr>
            <w:pStyle w:val="21"/>
            <w:shd w:val="clear" w:color="auto" w:fill="auto"/>
            <w:tabs>
              <w:tab w:val="left" w:pos="126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226" w:author="RukUprDel" w:date="2023-06-08T10:07:00Z">
            <w:rPr/>
          </w:rPrChange>
        </w:rPr>
        <w:t>2.2.1.16</w:t>
      </w:r>
      <w:r w:rsidR="00392822" w:rsidRPr="00C83C8A">
        <w:rPr>
          <w:sz w:val="28"/>
          <w:szCs w:val="28"/>
          <w:rPrChange w:id="227" w:author="RukUprDel" w:date="2023-06-08T10:07:00Z">
            <w:rPr/>
          </w:rPrChange>
        </w:rPr>
        <w:t xml:space="preserve"> о</w:t>
      </w:r>
      <w:r w:rsidRPr="00C83C8A">
        <w:rPr>
          <w:sz w:val="28"/>
          <w:szCs w:val="28"/>
          <w:rPrChange w:id="228" w:author="RukUprDel" w:date="2023-06-08T10:07:00Z">
            <w:rPr/>
          </w:rPrChange>
        </w:rPr>
        <w:t>существляет контроль за организацией и проведением государственной итоговой аттестации обучающихся</w:t>
      </w:r>
      <w:r w:rsidR="00392822" w:rsidRPr="00C83C8A">
        <w:rPr>
          <w:sz w:val="28"/>
          <w:szCs w:val="28"/>
          <w:rPrChange w:id="229" w:author="RukUprDel" w:date="2023-06-08T10:07:00Z">
            <w:rPr/>
          </w:rPrChange>
        </w:rPr>
        <w:t>;</w:t>
      </w:r>
    </w:p>
    <w:p w:rsidR="00FE51C7" w:rsidRPr="00C83C8A" w:rsidRDefault="00FE51C7" w:rsidP="00C83C8A">
      <w:pPr>
        <w:pStyle w:val="21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230" w:author="RukUprDel" w:date="2023-06-08T10:07:00Z">
            <w:rPr/>
          </w:rPrChange>
        </w:rPr>
        <w:pPrChange w:id="231" w:author="RukUprDel" w:date="2023-06-08T10:08:00Z">
          <w:pPr>
            <w:pStyle w:val="21"/>
            <w:tabs>
              <w:tab w:val="left" w:pos="126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232" w:author="RukUprDel" w:date="2023-06-08T10:07:00Z">
            <w:rPr/>
          </w:rPrChange>
        </w:rPr>
        <w:t xml:space="preserve">2.2.1.17 </w:t>
      </w:r>
      <w:r w:rsidR="00392822" w:rsidRPr="00C83C8A">
        <w:rPr>
          <w:sz w:val="28"/>
          <w:szCs w:val="28"/>
          <w:rPrChange w:id="233" w:author="RukUprDel" w:date="2023-06-08T10:07:00Z">
            <w:rPr/>
          </w:rPrChange>
        </w:rPr>
        <w:t>в</w:t>
      </w:r>
      <w:r w:rsidRPr="00C83C8A">
        <w:rPr>
          <w:sz w:val="28"/>
          <w:szCs w:val="28"/>
          <w:rPrChange w:id="234" w:author="RukUprDel" w:date="2023-06-08T10:07:00Z">
            <w:rPr/>
          </w:rPrChange>
        </w:rPr>
        <w:t xml:space="preserve"> месячный срок принимает меры (совместно с  комиссией по делам несовершеннолетних и защите их прав и родителями (законными представителями), обеспечивающие трудоустройство  несовершеннолетнего и продолжение освоения им  образовательной программы основного общего образования по иной форме обучения</w:t>
      </w:r>
      <w:r w:rsidR="00392822" w:rsidRPr="00C83C8A">
        <w:rPr>
          <w:sz w:val="28"/>
          <w:szCs w:val="28"/>
          <w:rPrChange w:id="235" w:author="RukUprDel" w:date="2023-06-08T10:07:00Z">
            <w:rPr/>
          </w:rPrChange>
        </w:rPr>
        <w:t>;</w:t>
      </w:r>
    </w:p>
    <w:p w:rsidR="00FE51C7" w:rsidRPr="00C83C8A" w:rsidRDefault="00FE51C7" w:rsidP="00C83C8A">
      <w:pPr>
        <w:pStyle w:val="21"/>
        <w:shd w:val="clear" w:color="auto" w:fill="auto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236" w:author="RukUprDel" w:date="2023-06-08T10:07:00Z">
            <w:rPr/>
          </w:rPrChange>
        </w:rPr>
        <w:pPrChange w:id="237" w:author="RukUprDel" w:date="2023-06-08T10:08:00Z">
          <w:pPr>
            <w:pStyle w:val="21"/>
            <w:shd w:val="clear" w:color="auto" w:fill="auto"/>
            <w:tabs>
              <w:tab w:val="left" w:pos="126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238" w:author="RukUprDel" w:date="2023-06-08T10:07:00Z">
            <w:rPr/>
          </w:rPrChange>
        </w:rPr>
        <w:t xml:space="preserve">2.2.1.18 </w:t>
      </w:r>
      <w:r w:rsidR="00392822" w:rsidRPr="00C83C8A">
        <w:rPr>
          <w:sz w:val="28"/>
          <w:szCs w:val="28"/>
          <w:rPrChange w:id="239" w:author="RukUprDel" w:date="2023-06-08T10:07:00Z">
            <w:rPr/>
          </w:rPrChange>
        </w:rPr>
        <w:t>к</w:t>
      </w:r>
      <w:r w:rsidRPr="00C83C8A">
        <w:rPr>
          <w:sz w:val="28"/>
          <w:szCs w:val="28"/>
          <w:rPrChange w:id="240" w:author="RukUprDel" w:date="2023-06-08T10:07:00Z">
            <w:rPr/>
          </w:rPrChange>
        </w:rPr>
        <w:t>оординирует деятельность образовательных учреждений по обеспечению содержания зданий и сооружений подведомственных муниципальных учреждений, по обустройству прилегающих к ним территорий; организует мероприятия по подготовке подведомственных муниципальных образовательных учреждений к новому учебному году</w:t>
      </w:r>
      <w:r w:rsidR="00392822" w:rsidRPr="00C83C8A">
        <w:rPr>
          <w:sz w:val="28"/>
          <w:szCs w:val="28"/>
          <w:rPrChange w:id="241" w:author="RukUprDel" w:date="2023-06-08T10:07:00Z">
            <w:rPr/>
          </w:rPrChange>
        </w:rPr>
        <w:t>;</w:t>
      </w:r>
    </w:p>
    <w:p w:rsidR="00FE51C7" w:rsidRPr="00C83C8A" w:rsidRDefault="00FE51C7" w:rsidP="00C83C8A">
      <w:pPr>
        <w:pStyle w:val="21"/>
        <w:shd w:val="clear" w:color="auto" w:fill="auto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242" w:author="RukUprDel" w:date="2023-06-08T10:07:00Z">
            <w:rPr/>
          </w:rPrChange>
        </w:rPr>
        <w:pPrChange w:id="243" w:author="RukUprDel" w:date="2023-06-08T10:08:00Z">
          <w:pPr>
            <w:pStyle w:val="21"/>
            <w:shd w:val="clear" w:color="auto" w:fill="auto"/>
            <w:tabs>
              <w:tab w:val="left" w:pos="126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244" w:author="RukUprDel" w:date="2023-06-08T10:07:00Z">
            <w:rPr/>
          </w:rPrChange>
        </w:rPr>
        <w:t xml:space="preserve">2.2.1.19 </w:t>
      </w:r>
      <w:r w:rsidR="00392822" w:rsidRPr="00C83C8A">
        <w:rPr>
          <w:sz w:val="28"/>
          <w:szCs w:val="28"/>
          <w:rPrChange w:id="245" w:author="RukUprDel" w:date="2023-06-08T10:07:00Z">
            <w:rPr/>
          </w:rPrChange>
        </w:rPr>
        <w:t>с</w:t>
      </w:r>
      <w:r w:rsidRPr="00C83C8A">
        <w:rPr>
          <w:sz w:val="28"/>
          <w:szCs w:val="28"/>
          <w:rPrChange w:id="246" w:author="RukUprDel" w:date="2023-06-08T10:07:00Z">
            <w:rPr/>
          </w:rPrChange>
        </w:rPr>
        <w:t>одействует созданию условий для обучения одаренных и талантливых детей и подростков, путем организации и проведения олимпиад и иных интеллектуальных и творческих конкурсов, физкультурных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</w:t>
      </w:r>
      <w:r w:rsidR="00392822" w:rsidRPr="00C83C8A">
        <w:rPr>
          <w:sz w:val="28"/>
          <w:szCs w:val="28"/>
          <w:rPrChange w:id="247" w:author="RukUprDel" w:date="2023-06-08T10:07:00Z">
            <w:rPr/>
          </w:rPrChange>
        </w:rPr>
        <w:t>;</w:t>
      </w:r>
    </w:p>
    <w:p w:rsidR="00FE51C7" w:rsidRPr="00C83C8A" w:rsidRDefault="00FE51C7" w:rsidP="00C83C8A">
      <w:pPr>
        <w:pStyle w:val="21"/>
        <w:shd w:val="clear" w:color="auto" w:fill="auto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248" w:author="RukUprDel" w:date="2023-06-08T10:07:00Z">
            <w:rPr/>
          </w:rPrChange>
        </w:rPr>
        <w:pPrChange w:id="249" w:author="RukUprDel" w:date="2023-06-08T10:08:00Z">
          <w:pPr>
            <w:pStyle w:val="21"/>
            <w:shd w:val="clear" w:color="auto" w:fill="auto"/>
            <w:tabs>
              <w:tab w:val="left" w:pos="126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250" w:author="RukUprDel" w:date="2023-06-08T10:07:00Z">
            <w:rPr/>
          </w:rPrChange>
        </w:rPr>
        <w:t xml:space="preserve">2.2.1.20 </w:t>
      </w:r>
      <w:r w:rsidR="00392822" w:rsidRPr="00C83C8A">
        <w:rPr>
          <w:sz w:val="28"/>
          <w:szCs w:val="28"/>
          <w:rPrChange w:id="251" w:author="RukUprDel" w:date="2023-06-08T10:07:00Z">
            <w:rPr/>
          </w:rPrChange>
        </w:rPr>
        <w:t>с</w:t>
      </w:r>
      <w:r w:rsidRPr="00C83C8A">
        <w:rPr>
          <w:sz w:val="28"/>
          <w:szCs w:val="28"/>
          <w:rPrChange w:id="252" w:author="RukUprDel" w:date="2023-06-08T10:07:00Z">
            <w:rPr/>
          </w:rPrChange>
        </w:rPr>
        <w:t>огласовывает и редактирует уставы подведомственных образовательных организаций и иных подведомственных учреждений, а также вносимые в Уставы изменения, готовить проекты постановлений администрации об утверждении Уставов</w:t>
      </w:r>
      <w:r w:rsidR="00392822" w:rsidRPr="00C83C8A">
        <w:rPr>
          <w:sz w:val="28"/>
          <w:szCs w:val="28"/>
          <w:rPrChange w:id="253" w:author="RukUprDel" w:date="2023-06-08T10:07:00Z">
            <w:rPr/>
          </w:rPrChange>
        </w:rPr>
        <w:t>;</w:t>
      </w:r>
      <w:r w:rsidRPr="00C83C8A">
        <w:rPr>
          <w:sz w:val="28"/>
          <w:szCs w:val="28"/>
          <w:rPrChange w:id="254" w:author="RukUprDel" w:date="2023-06-08T10:07:00Z">
            <w:rPr/>
          </w:rPrChange>
        </w:rPr>
        <w:t xml:space="preserve"> </w:t>
      </w:r>
    </w:p>
    <w:p w:rsidR="00FE51C7" w:rsidRPr="00C83C8A" w:rsidRDefault="00FE51C7" w:rsidP="00C83C8A">
      <w:pPr>
        <w:pStyle w:val="21"/>
        <w:shd w:val="clear" w:color="auto" w:fill="auto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255" w:author="RukUprDel" w:date="2023-06-08T10:07:00Z">
            <w:rPr/>
          </w:rPrChange>
        </w:rPr>
        <w:pPrChange w:id="256" w:author="RukUprDel" w:date="2023-06-08T10:08:00Z">
          <w:pPr>
            <w:pStyle w:val="21"/>
            <w:shd w:val="clear" w:color="auto" w:fill="auto"/>
            <w:tabs>
              <w:tab w:val="left" w:pos="126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257" w:author="RukUprDel" w:date="2023-06-08T10:07:00Z">
            <w:rPr/>
          </w:rPrChange>
        </w:rPr>
        <w:t xml:space="preserve">2.2.1.21 </w:t>
      </w:r>
      <w:r w:rsidR="00392822" w:rsidRPr="00C83C8A">
        <w:rPr>
          <w:sz w:val="28"/>
          <w:szCs w:val="28"/>
          <w:rPrChange w:id="258" w:author="RukUprDel" w:date="2023-06-08T10:07:00Z">
            <w:rPr/>
          </w:rPrChange>
        </w:rPr>
        <w:t>р</w:t>
      </w:r>
      <w:r w:rsidRPr="00C83C8A">
        <w:rPr>
          <w:sz w:val="28"/>
          <w:szCs w:val="28"/>
          <w:rPrChange w:id="259" w:author="RukUprDel" w:date="2023-06-08T10:07:00Z">
            <w:rPr/>
          </w:rPrChange>
        </w:rPr>
        <w:t xml:space="preserve">ассматривает письма, заявления, обращения граждан, принимает </w:t>
      </w:r>
      <w:r w:rsidRPr="00C83C8A">
        <w:rPr>
          <w:bCs/>
          <w:sz w:val="28"/>
          <w:szCs w:val="28"/>
          <w:rPrChange w:id="260" w:author="RukUprDel" w:date="2023-06-08T10:07:00Z">
            <w:rPr>
              <w:bCs/>
            </w:rPr>
          </w:rPrChange>
        </w:rPr>
        <w:t xml:space="preserve">меры </w:t>
      </w:r>
      <w:r w:rsidRPr="00C83C8A">
        <w:rPr>
          <w:sz w:val="28"/>
          <w:szCs w:val="28"/>
          <w:rPrChange w:id="261" w:author="RukUprDel" w:date="2023-06-08T10:07:00Z">
            <w:rPr/>
          </w:rPrChange>
        </w:rPr>
        <w:t>к устранению недостатков в пределах своей компетенции</w:t>
      </w:r>
      <w:r w:rsidR="00392822" w:rsidRPr="00C83C8A">
        <w:rPr>
          <w:sz w:val="28"/>
          <w:szCs w:val="28"/>
          <w:rPrChange w:id="262" w:author="RukUprDel" w:date="2023-06-08T10:07:00Z">
            <w:rPr/>
          </w:rPrChange>
        </w:rPr>
        <w:t>;</w:t>
      </w:r>
    </w:p>
    <w:p w:rsidR="00FE51C7" w:rsidRPr="00C83C8A" w:rsidRDefault="00FE51C7" w:rsidP="00C83C8A">
      <w:pPr>
        <w:pStyle w:val="21"/>
        <w:shd w:val="clear" w:color="auto" w:fill="auto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263" w:author="RukUprDel" w:date="2023-06-08T10:07:00Z">
            <w:rPr/>
          </w:rPrChange>
        </w:rPr>
        <w:pPrChange w:id="264" w:author="RukUprDel" w:date="2023-06-08T10:08:00Z">
          <w:pPr>
            <w:pStyle w:val="21"/>
            <w:shd w:val="clear" w:color="auto" w:fill="auto"/>
            <w:tabs>
              <w:tab w:val="left" w:pos="126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265" w:author="RukUprDel" w:date="2023-06-08T10:07:00Z">
            <w:rPr/>
          </w:rPrChange>
        </w:rPr>
        <w:t xml:space="preserve">2.2.1.22 </w:t>
      </w:r>
      <w:r w:rsidR="00392822" w:rsidRPr="00C83C8A">
        <w:rPr>
          <w:sz w:val="28"/>
          <w:szCs w:val="28"/>
          <w:rPrChange w:id="266" w:author="RukUprDel" w:date="2023-06-08T10:07:00Z">
            <w:rPr/>
          </w:rPrChange>
        </w:rPr>
        <w:t>с</w:t>
      </w:r>
      <w:r w:rsidRPr="00C83C8A">
        <w:rPr>
          <w:sz w:val="28"/>
          <w:szCs w:val="28"/>
          <w:rPrChange w:id="267" w:author="RukUprDel" w:date="2023-06-08T10:07:00Z">
            <w:rPr/>
          </w:rPrChange>
        </w:rPr>
        <w:t>оздает в установленном порядке при Управлении образования и молодежной политики общественные советы, комиссии, экспертные и рабочие группы для решения вопросов развития образования</w:t>
      </w:r>
      <w:r w:rsidR="00392822" w:rsidRPr="00C83C8A">
        <w:rPr>
          <w:sz w:val="28"/>
          <w:szCs w:val="28"/>
          <w:rPrChange w:id="268" w:author="RukUprDel" w:date="2023-06-08T10:07:00Z">
            <w:rPr/>
          </w:rPrChange>
        </w:rPr>
        <w:t>;</w:t>
      </w:r>
    </w:p>
    <w:p w:rsidR="00FE51C7" w:rsidRPr="00C83C8A" w:rsidRDefault="00FE51C7" w:rsidP="00C83C8A">
      <w:pPr>
        <w:pStyle w:val="21"/>
        <w:shd w:val="clear" w:color="auto" w:fill="auto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269" w:author="RukUprDel" w:date="2023-06-08T10:07:00Z">
            <w:rPr/>
          </w:rPrChange>
        </w:rPr>
        <w:pPrChange w:id="270" w:author="RukUprDel" w:date="2023-06-08T10:08:00Z">
          <w:pPr>
            <w:pStyle w:val="21"/>
            <w:shd w:val="clear" w:color="auto" w:fill="auto"/>
            <w:tabs>
              <w:tab w:val="left" w:pos="126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271" w:author="RukUprDel" w:date="2023-06-08T10:07:00Z">
            <w:rPr/>
          </w:rPrChange>
        </w:rPr>
        <w:t>2.2.1.23</w:t>
      </w:r>
      <w:r w:rsidR="00392822" w:rsidRPr="00C83C8A">
        <w:rPr>
          <w:sz w:val="28"/>
          <w:szCs w:val="28"/>
          <w:rPrChange w:id="272" w:author="RukUprDel" w:date="2023-06-08T10:07:00Z">
            <w:rPr/>
          </w:rPrChange>
        </w:rPr>
        <w:t xml:space="preserve"> о</w:t>
      </w:r>
      <w:r w:rsidRPr="00C83C8A">
        <w:rPr>
          <w:sz w:val="28"/>
          <w:szCs w:val="28"/>
          <w:rPrChange w:id="273" w:author="RukUprDel" w:date="2023-06-08T10:07:00Z">
            <w:rPr/>
          </w:rPrChange>
        </w:rPr>
        <w:t xml:space="preserve">рганизует в соответствии с установленным порядком </w:t>
      </w:r>
      <w:r w:rsidRPr="00C83C8A">
        <w:rPr>
          <w:sz w:val="28"/>
          <w:szCs w:val="28"/>
          <w:rPrChange w:id="274" w:author="RukUprDel" w:date="2023-06-08T10:07:00Z">
            <w:rPr/>
          </w:rPrChange>
        </w:rPr>
        <w:lastRenderedPageBreak/>
        <w:t>проведение педагогических конференций, совещаний, семинаров и конкурсов в сфере образования</w:t>
      </w:r>
      <w:r w:rsidR="00C36666" w:rsidRPr="00C83C8A">
        <w:rPr>
          <w:sz w:val="28"/>
          <w:szCs w:val="28"/>
          <w:rPrChange w:id="275" w:author="RukUprDel" w:date="2023-06-08T10:07:00Z">
            <w:rPr/>
          </w:rPrChange>
        </w:rPr>
        <w:t>;</w:t>
      </w:r>
    </w:p>
    <w:p w:rsidR="00FE51C7" w:rsidRPr="00C83C8A" w:rsidRDefault="00FE51C7" w:rsidP="00C83C8A">
      <w:pPr>
        <w:pStyle w:val="21"/>
        <w:shd w:val="clear" w:color="auto" w:fill="auto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276" w:author="RukUprDel" w:date="2023-06-08T10:07:00Z">
            <w:rPr/>
          </w:rPrChange>
        </w:rPr>
        <w:pPrChange w:id="277" w:author="RukUprDel" w:date="2023-06-08T10:08:00Z">
          <w:pPr>
            <w:pStyle w:val="21"/>
            <w:shd w:val="clear" w:color="auto" w:fill="auto"/>
            <w:tabs>
              <w:tab w:val="left" w:pos="126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278" w:author="RukUprDel" w:date="2023-06-08T10:07:00Z">
            <w:rPr/>
          </w:rPrChange>
        </w:rPr>
        <w:t>2.2.1.24</w:t>
      </w:r>
      <w:r w:rsidR="00392822" w:rsidRPr="00C83C8A">
        <w:rPr>
          <w:sz w:val="28"/>
          <w:szCs w:val="28"/>
          <w:rPrChange w:id="279" w:author="RukUprDel" w:date="2023-06-08T10:07:00Z">
            <w:rPr/>
          </w:rPrChange>
        </w:rPr>
        <w:t xml:space="preserve"> р</w:t>
      </w:r>
      <w:r w:rsidRPr="00C83C8A">
        <w:rPr>
          <w:sz w:val="28"/>
          <w:szCs w:val="28"/>
          <w:rPrChange w:id="280" w:author="RukUprDel" w:date="2023-06-08T10:07:00Z">
            <w:rPr/>
          </w:rPrChange>
        </w:rPr>
        <w:t>еализует отдельные государственные полномочия по организации и осуществлению деятельности по опеке и попечительству в отношении несовершеннолетних в соответствии с Законом Камчатского края от 01.04.2014 № 419 «О наделении органов местного самоуправления муниципальных образований в Камчатском крае государственными полномочиями по опеке и попечительству»</w:t>
      </w:r>
      <w:r w:rsidR="00392822" w:rsidRPr="00C83C8A">
        <w:rPr>
          <w:sz w:val="28"/>
          <w:szCs w:val="28"/>
          <w:rPrChange w:id="281" w:author="RukUprDel" w:date="2023-06-08T10:07:00Z">
            <w:rPr/>
          </w:rPrChange>
        </w:rPr>
        <w:t>;</w:t>
      </w:r>
    </w:p>
    <w:p w:rsidR="00FE51C7" w:rsidRPr="00C83C8A" w:rsidRDefault="00FE51C7" w:rsidP="00C83C8A">
      <w:pPr>
        <w:pStyle w:val="21"/>
        <w:shd w:val="clear" w:color="auto" w:fill="auto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282" w:author="RukUprDel" w:date="2023-06-08T10:07:00Z">
            <w:rPr/>
          </w:rPrChange>
        </w:rPr>
        <w:pPrChange w:id="283" w:author="RukUprDel" w:date="2023-06-08T10:08:00Z">
          <w:pPr>
            <w:pStyle w:val="21"/>
            <w:shd w:val="clear" w:color="auto" w:fill="auto"/>
            <w:tabs>
              <w:tab w:val="left" w:pos="126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284" w:author="RukUprDel" w:date="2023-06-08T10:07:00Z">
            <w:rPr/>
          </w:rPrChange>
        </w:rPr>
        <w:t>2.2.1.25</w:t>
      </w:r>
      <w:r w:rsidR="00392822" w:rsidRPr="00C83C8A">
        <w:rPr>
          <w:sz w:val="28"/>
          <w:szCs w:val="28"/>
          <w:rPrChange w:id="285" w:author="RukUprDel" w:date="2023-06-08T10:07:00Z">
            <w:rPr/>
          </w:rPrChange>
        </w:rPr>
        <w:t xml:space="preserve"> у</w:t>
      </w:r>
      <w:r w:rsidRPr="00C83C8A">
        <w:rPr>
          <w:sz w:val="28"/>
          <w:szCs w:val="28"/>
          <w:rPrChange w:id="286" w:author="RukUprDel" w:date="2023-06-08T10:07:00Z">
            <w:rPr/>
          </w:rPrChange>
        </w:rPr>
        <w:t>частвует в осуществлении контроля за соблюдением прав несовершеннолетних при приеме в муниципальную образовательную организацию</w:t>
      </w:r>
      <w:r w:rsidR="00392822" w:rsidRPr="00C83C8A">
        <w:rPr>
          <w:sz w:val="28"/>
          <w:szCs w:val="28"/>
          <w:rPrChange w:id="287" w:author="RukUprDel" w:date="2023-06-08T10:07:00Z">
            <w:rPr/>
          </w:rPrChange>
        </w:rPr>
        <w:t>;</w:t>
      </w:r>
    </w:p>
    <w:p w:rsidR="00FE51C7" w:rsidRPr="00C83C8A" w:rsidRDefault="00FE51C7" w:rsidP="00C83C8A">
      <w:pPr>
        <w:pStyle w:val="21"/>
        <w:shd w:val="clear" w:color="auto" w:fill="auto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288" w:author="RukUprDel" w:date="2023-06-08T10:07:00Z">
            <w:rPr/>
          </w:rPrChange>
        </w:rPr>
        <w:pPrChange w:id="289" w:author="RukUprDel" w:date="2023-06-08T10:08:00Z">
          <w:pPr>
            <w:pStyle w:val="21"/>
            <w:shd w:val="clear" w:color="auto" w:fill="auto"/>
            <w:tabs>
              <w:tab w:val="left" w:pos="126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290" w:author="RukUprDel" w:date="2023-06-08T10:07:00Z">
            <w:rPr/>
          </w:rPrChange>
        </w:rPr>
        <w:t xml:space="preserve">2.2.1.26 </w:t>
      </w:r>
      <w:r w:rsidR="00392822" w:rsidRPr="00C83C8A">
        <w:rPr>
          <w:sz w:val="28"/>
          <w:szCs w:val="28"/>
          <w:rPrChange w:id="291" w:author="RukUprDel" w:date="2023-06-08T10:07:00Z">
            <w:rPr/>
          </w:rPrChange>
        </w:rPr>
        <w:t>у</w:t>
      </w:r>
      <w:r w:rsidRPr="00C83C8A">
        <w:rPr>
          <w:sz w:val="28"/>
          <w:szCs w:val="28"/>
          <w:rPrChange w:id="292" w:author="RukUprDel" w:date="2023-06-08T10:07:00Z">
            <w:rPr/>
          </w:rPrChange>
        </w:rPr>
        <w:t>частвует в осуществлении мероприятий по выявлению и материальной поддержке талантливых и одаренных детей</w:t>
      </w:r>
      <w:r w:rsidR="00392822" w:rsidRPr="00C83C8A">
        <w:rPr>
          <w:sz w:val="28"/>
          <w:szCs w:val="28"/>
          <w:rPrChange w:id="293" w:author="RukUprDel" w:date="2023-06-08T10:07:00Z">
            <w:rPr/>
          </w:rPrChange>
        </w:rPr>
        <w:t>;</w:t>
      </w:r>
    </w:p>
    <w:p w:rsidR="00FE51C7" w:rsidRPr="00C83C8A" w:rsidRDefault="00FE51C7" w:rsidP="00C83C8A">
      <w:pPr>
        <w:pStyle w:val="21"/>
        <w:shd w:val="clear" w:color="auto" w:fill="auto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294" w:author="RukUprDel" w:date="2023-06-08T10:07:00Z">
            <w:rPr/>
          </w:rPrChange>
        </w:rPr>
        <w:pPrChange w:id="295" w:author="RukUprDel" w:date="2023-06-08T10:08:00Z">
          <w:pPr>
            <w:pStyle w:val="21"/>
            <w:shd w:val="clear" w:color="auto" w:fill="auto"/>
            <w:tabs>
              <w:tab w:val="left" w:pos="126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296" w:author="RukUprDel" w:date="2023-06-08T10:07:00Z">
            <w:rPr/>
          </w:rPrChange>
        </w:rPr>
        <w:t xml:space="preserve">2.2.1.27 </w:t>
      </w:r>
      <w:r w:rsidR="00392822" w:rsidRPr="00C83C8A">
        <w:rPr>
          <w:sz w:val="28"/>
          <w:szCs w:val="28"/>
          <w:rPrChange w:id="297" w:author="RukUprDel" w:date="2023-06-08T10:07:00Z">
            <w:rPr/>
          </w:rPrChange>
        </w:rPr>
        <w:t>п</w:t>
      </w:r>
      <w:r w:rsidRPr="00C83C8A">
        <w:rPr>
          <w:sz w:val="28"/>
          <w:szCs w:val="28"/>
          <w:rPrChange w:id="298" w:author="RukUprDel" w:date="2023-06-08T10:07:00Z">
            <w:rPr/>
          </w:rPrChange>
        </w:rPr>
        <w:t>о заявлению родителей (законных представителей) дает разрешение на прием в первый класс образовательной организации, детей, которые к началу учебного года не достигли возраста шести лет и шести месяцев, а также детей, достигших возраста старше восьми лет</w:t>
      </w:r>
      <w:r w:rsidR="00C36666" w:rsidRPr="00C83C8A">
        <w:rPr>
          <w:sz w:val="28"/>
          <w:szCs w:val="28"/>
          <w:rPrChange w:id="299" w:author="RukUprDel" w:date="2023-06-08T10:07:00Z">
            <w:rPr/>
          </w:rPrChange>
        </w:rPr>
        <w:t>;</w:t>
      </w:r>
    </w:p>
    <w:p w:rsidR="00FE51C7" w:rsidRPr="00C83C8A" w:rsidRDefault="00FE51C7" w:rsidP="00C83C8A">
      <w:pPr>
        <w:pStyle w:val="21"/>
        <w:shd w:val="clear" w:color="auto" w:fill="auto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300" w:author="RukUprDel" w:date="2023-06-08T10:07:00Z">
            <w:rPr/>
          </w:rPrChange>
        </w:rPr>
        <w:pPrChange w:id="301" w:author="RukUprDel" w:date="2023-06-08T10:08:00Z">
          <w:pPr>
            <w:pStyle w:val="21"/>
            <w:shd w:val="clear" w:color="auto" w:fill="auto"/>
            <w:tabs>
              <w:tab w:val="left" w:pos="126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302" w:author="RukUprDel" w:date="2023-06-08T10:07:00Z">
            <w:rPr/>
          </w:rPrChange>
        </w:rPr>
        <w:t xml:space="preserve">2.2.1.28 </w:t>
      </w:r>
      <w:r w:rsidR="00392822" w:rsidRPr="00C83C8A">
        <w:rPr>
          <w:sz w:val="28"/>
          <w:szCs w:val="28"/>
          <w:rPrChange w:id="303" w:author="RukUprDel" w:date="2023-06-08T10:07:00Z">
            <w:rPr/>
          </w:rPrChange>
        </w:rPr>
        <w:t>р</w:t>
      </w:r>
      <w:r w:rsidRPr="00C83C8A">
        <w:rPr>
          <w:sz w:val="28"/>
          <w:szCs w:val="28"/>
          <w:rPrChange w:id="304" w:author="RukUprDel" w:date="2023-06-08T10:07:00Z">
            <w:rPr/>
          </w:rPrChange>
        </w:rPr>
        <w:t>азрабатывает и внедряет в практику работы образовательных организаций программ и методик, направленных на формирование законопослушного поведения несовершеннолетних</w:t>
      </w:r>
      <w:r w:rsidR="00C36666" w:rsidRPr="00C83C8A">
        <w:rPr>
          <w:sz w:val="28"/>
          <w:szCs w:val="28"/>
          <w:rPrChange w:id="305" w:author="RukUprDel" w:date="2023-06-08T10:07:00Z">
            <w:rPr/>
          </w:rPrChange>
        </w:rPr>
        <w:t>;</w:t>
      </w:r>
    </w:p>
    <w:p w:rsidR="00FE51C7" w:rsidRPr="00C83C8A" w:rsidRDefault="00FE51C7" w:rsidP="00C83C8A">
      <w:pPr>
        <w:pStyle w:val="21"/>
        <w:shd w:val="clear" w:color="auto" w:fill="auto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306" w:author="RukUprDel" w:date="2023-06-08T10:07:00Z">
            <w:rPr/>
          </w:rPrChange>
        </w:rPr>
        <w:pPrChange w:id="307" w:author="RukUprDel" w:date="2023-06-08T10:08:00Z">
          <w:pPr>
            <w:pStyle w:val="21"/>
            <w:shd w:val="clear" w:color="auto" w:fill="auto"/>
            <w:tabs>
              <w:tab w:val="left" w:pos="126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308" w:author="RukUprDel" w:date="2023-06-08T10:07:00Z">
            <w:rPr/>
          </w:rPrChange>
        </w:rPr>
        <w:t xml:space="preserve">2.2.1.29 </w:t>
      </w:r>
      <w:r w:rsidR="00392822" w:rsidRPr="00C83C8A">
        <w:rPr>
          <w:sz w:val="28"/>
          <w:szCs w:val="28"/>
          <w:rPrChange w:id="309" w:author="RukUprDel" w:date="2023-06-08T10:07:00Z">
            <w:rPr/>
          </w:rPrChange>
        </w:rPr>
        <w:t>о</w:t>
      </w:r>
      <w:r w:rsidRPr="00C83C8A">
        <w:rPr>
          <w:sz w:val="28"/>
          <w:szCs w:val="28"/>
          <w:rPrChange w:id="310" w:author="RukUprDel" w:date="2023-06-08T10:07:00Z">
            <w:rPr/>
          </w:rPrChange>
        </w:rPr>
        <w:t>существляет меры по сохранности и целевому использованию муниципального имущества, закрепленного за подведомственными организациями и учреждениями</w:t>
      </w:r>
      <w:r w:rsidR="00392822" w:rsidRPr="00C83C8A">
        <w:rPr>
          <w:sz w:val="28"/>
          <w:szCs w:val="28"/>
          <w:rPrChange w:id="311" w:author="RukUprDel" w:date="2023-06-08T10:07:00Z">
            <w:rPr/>
          </w:rPrChange>
        </w:rPr>
        <w:t>;</w:t>
      </w:r>
      <w:r w:rsidRPr="00C83C8A">
        <w:rPr>
          <w:sz w:val="28"/>
          <w:szCs w:val="28"/>
          <w:rPrChange w:id="312" w:author="RukUprDel" w:date="2023-06-08T10:07:00Z">
            <w:rPr/>
          </w:rPrChange>
        </w:rPr>
        <w:t xml:space="preserve"> </w:t>
      </w:r>
    </w:p>
    <w:p w:rsidR="00FE51C7" w:rsidRPr="00C83C8A" w:rsidRDefault="00FE51C7" w:rsidP="00C83C8A">
      <w:pPr>
        <w:pStyle w:val="21"/>
        <w:shd w:val="clear" w:color="auto" w:fill="auto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313" w:author="RukUprDel" w:date="2023-06-08T10:07:00Z">
            <w:rPr/>
          </w:rPrChange>
        </w:rPr>
        <w:pPrChange w:id="314" w:author="RukUprDel" w:date="2023-06-08T10:08:00Z">
          <w:pPr>
            <w:pStyle w:val="21"/>
            <w:shd w:val="clear" w:color="auto" w:fill="auto"/>
            <w:tabs>
              <w:tab w:val="left" w:pos="126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315" w:author="RukUprDel" w:date="2023-06-08T10:07:00Z">
            <w:rPr/>
          </w:rPrChange>
        </w:rPr>
        <w:t xml:space="preserve">2.2.1.30 </w:t>
      </w:r>
      <w:r w:rsidR="00392822" w:rsidRPr="00C83C8A">
        <w:rPr>
          <w:sz w:val="28"/>
          <w:szCs w:val="28"/>
          <w:rPrChange w:id="316" w:author="RukUprDel" w:date="2023-06-08T10:07:00Z">
            <w:rPr/>
          </w:rPrChange>
        </w:rPr>
        <w:t>о</w:t>
      </w:r>
      <w:r w:rsidRPr="00C83C8A">
        <w:rPr>
          <w:sz w:val="28"/>
          <w:szCs w:val="28"/>
          <w:rPrChange w:id="317" w:author="RukUprDel" w:date="2023-06-08T10:07:00Z">
            <w:rPr/>
          </w:rPrChange>
        </w:rPr>
        <w:t>рганизует планирование и проведение учебных сборов учащихся образовательных организаций</w:t>
      </w:r>
      <w:r w:rsidR="00392822" w:rsidRPr="00C83C8A">
        <w:rPr>
          <w:sz w:val="28"/>
          <w:szCs w:val="28"/>
          <w:rPrChange w:id="318" w:author="RukUprDel" w:date="2023-06-08T10:07:00Z">
            <w:rPr/>
          </w:rPrChange>
        </w:rPr>
        <w:t>;</w:t>
      </w:r>
    </w:p>
    <w:p w:rsidR="00FE51C7" w:rsidRPr="00C83C8A" w:rsidRDefault="00FE51C7" w:rsidP="00C83C8A">
      <w:pPr>
        <w:pStyle w:val="21"/>
        <w:shd w:val="clear" w:color="auto" w:fill="auto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319" w:author="RukUprDel" w:date="2023-06-08T10:07:00Z">
            <w:rPr/>
          </w:rPrChange>
        </w:rPr>
        <w:pPrChange w:id="320" w:author="RukUprDel" w:date="2023-06-08T10:08:00Z">
          <w:pPr>
            <w:pStyle w:val="21"/>
            <w:shd w:val="clear" w:color="auto" w:fill="auto"/>
            <w:tabs>
              <w:tab w:val="left" w:pos="126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321" w:author="RukUprDel" w:date="2023-06-08T10:07:00Z">
            <w:rPr/>
          </w:rPrChange>
        </w:rPr>
        <w:t xml:space="preserve">2.2.1.31 </w:t>
      </w:r>
      <w:r w:rsidR="00392822" w:rsidRPr="00C83C8A">
        <w:rPr>
          <w:sz w:val="28"/>
          <w:szCs w:val="28"/>
          <w:rPrChange w:id="322" w:author="RukUprDel" w:date="2023-06-08T10:07:00Z">
            <w:rPr/>
          </w:rPrChange>
        </w:rPr>
        <w:t>о</w:t>
      </w:r>
      <w:r w:rsidRPr="00C83C8A">
        <w:rPr>
          <w:sz w:val="28"/>
          <w:szCs w:val="28"/>
          <w:rPrChange w:id="323" w:author="RukUprDel" w:date="2023-06-08T10:07:00Z">
            <w:rPr/>
          </w:rPrChange>
        </w:rPr>
        <w:t>беспечивает открытость и доступность информации о системе образования, в том числе данных официального статистического учета, касающихся системы образования и молодежной политики, данных мониторинга системы образования и молодежной политики, путем опубликования на официальном сайте администрации Соболевского</w:t>
      </w:r>
      <w:r w:rsidR="00F0652B" w:rsidRPr="00C83C8A">
        <w:rPr>
          <w:sz w:val="28"/>
          <w:szCs w:val="28"/>
          <w:rPrChange w:id="324" w:author="RukUprDel" w:date="2023-06-08T10:07:00Z">
            <w:rPr/>
          </w:rPrChange>
        </w:rPr>
        <w:t xml:space="preserve"> муниципального</w:t>
      </w:r>
      <w:r w:rsidRPr="00C83C8A">
        <w:rPr>
          <w:sz w:val="28"/>
          <w:szCs w:val="28"/>
          <w:rPrChange w:id="325" w:author="RukUprDel" w:date="2023-06-08T10:07:00Z">
            <w:rPr/>
          </w:rPrChange>
        </w:rPr>
        <w:t xml:space="preserve"> района</w:t>
      </w:r>
      <w:r w:rsidR="00392822" w:rsidRPr="00C83C8A">
        <w:rPr>
          <w:sz w:val="28"/>
          <w:szCs w:val="28"/>
          <w:rPrChange w:id="326" w:author="RukUprDel" w:date="2023-06-08T10:07:00Z">
            <w:rPr/>
          </w:rPrChange>
        </w:rPr>
        <w:t>;</w:t>
      </w:r>
    </w:p>
    <w:p w:rsidR="00FE51C7" w:rsidRPr="00C83C8A" w:rsidRDefault="00FE51C7" w:rsidP="00C83C8A">
      <w:pPr>
        <w:pStyle w:val="21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327" w:author="RukUprDel" w:date="2023-06-08T10:07:00Z">
            <w:rPr/>
          </w:rPrChange>
        </w:rPr>
        <w:pPrChange w:id="328" w:author="RukUprDel" w:date="2023-06-08T10:08:00Z">
          <w:pPr>
            <w:pStyle w:val="21"/>
            <w:tabs>
              <w:tab w:val="left" w:pos="126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329" w:author="RukUprDel" w:date="2023-06-08T10:07:00Z">
            <w:rPr/>
          </w:rPrChange>
        </w:rPr>
        <w:t xml:space="preserve">2.2.1.32 </w:t>
      </w:r>
      <w:r w:rsidR="00392822" w:rsidRPr="00C83C8A">
        <w:rPr>
          <w:sz w:val="28"/>
          <w:szCs w:val="28"/>
          <w:rPrChange w:id="330" w:author="RukUprDel" w:date="2023-06-08T10:07:00Z">
            <w:rPr/>
          </w:rPrChange>
        </w:rPr>
        <w:t>о</w:t>
      </w:r>
      <w:r w:rsidRPr="00C83C8A">
        <w:rPr>
          <w:sz w:val="28"/>
          <w:szCs w:val="28"/>
          <w:rPrChange w:id="331" w:author="RukUprDel" w:date="2023-06-08T10:07:00Z">
            <w:rPr/>
          </w:rPrChange>
        </w:rPr>
        <w:t xml:space="preserve">пределяет основные задачи и направления развития молодежной политики в Соболевском </w:t>
      </w:r>
      <w:r w:rsidR="00F0652B" w:rsidRPr="00C83C8A">
        <w:rPr>
          <w:sz w:val="28"/>
          <w:szCs w:val="28"/>
          <w:rPrChange w:id="332" w:author="RukUprDel" w:date="2023-06-08T10:07:00Z">
            <w:rPr/>
          </w:rPrChange>
        </w:rPr>
        <w:t xml:space="preserve">муниципальном </w:t>
      </w:r>
      <w:r w:rsidRPr="00C83C8A">
        <w:rPr>
          <w:sz w:val="28"/>
          <w:szCs w:val="28"/>
          <w:rPrChange w:id="333" w:author="RukUprDel" w:date="2023-06-08T10:07:00Z">
            <w:rPr/>
          </w:rPrChange>
        </w:rPr>
        <w:t>районе, осуществляет координацию по вопросам физической культуры, спорта и молодежной политики со структурными подразделениями администрации Соболевского муниципального района, учреждениями и организациями всех форм собственности;</w:t>
      </w:r>
    </w:p>
    <w:p w:rsidR="00FE51C7" w:rsidRPr="00C83C8A" w:rsidRDefault="00FE51C7" w:rsidP="00C83C8A">
      <w:pPr>
        <w:pStyle w:val="21"/>
        <w:shd w:val="clear" w:color="auto" w:fill="auto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334" w:author="RukUprDel" w:date="2023-06-08T10:07:00Z">
            <w:rPr/>
          </w:rPrChange>
        </w:rPr>
        <w:pPrChange w:id="335" w:author="RukUprDel" w:date="2023-06-08T10:08:00Z">
          <w:pPr>
            <w:pStyle w:val="21"/>
            <w:shd w:val="clear" w:color="auto" w:fill="auto"/>
            <w:tabs>
              <w:tab w:val="left" w:pos="126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336" w:author="RukUprDel" w:date="2023-06-08T10:07:00Z">
            <w:rPr/>
          </w:rPrChange>
        </w:rPr>
        <w:t xml:space="preserve">2.2.1.33 </w:t>
      </w:r>
      <w:r w:rsidR="00392822" w:rsidRPr="00C83C8A">
        <w:rPr>
          <w:sz w:val="28"/>
          <w:szCs w:val="28"/>
          <w:rPrChange w:id="337" w:author="RukUprDel" w:date="2023-06-08T10:07:00Z">
            <w:rPr/>
          </w:rPrChange>
        </w:rPr>
        <w:t>о</w:t>
      </w:r>
      <w:r w:rsidRPr="00C83C8A">
        <w:rPr>
          <w:sz w:val="28"/>
          <w:szCs w:val="28"/>
          <w:rPrChange w:id="338" w:author="RukUprDel" w:date="2023-06-08T10:07:00Z">
            <w:rPr/>
          </w:rPrChange>
        </w:rPr>
        <w:t>беспечивает открытость и доступность информации по вопросам физической культуры, спорта и молодежной политики, в том числе данных официального статистического учета, касающихся физической культуры и спорта, данных мониторинга системы физической культуры и спорта, путем опубликования на официальном сайте</w:t>
      </w:r>
      <w:r w:rsidR="00392822" w:rsidRPr="00C83C8A">
        <w:rPr>
          <w:sz w:val="28"/>
          <w:szCs w:val="28"/>
          <w:rPrChange w:id="339" w:author="RukUprDel" w:date="2023-06-08T10:07:00Z">
            <w:rPr/>
          </w:rPrChange>
        </w:rPr>
        <w:t>;</w:t>
      </w:r>
      <w:r w:rsidRPr="00C83C8A">
        <w:rPr>
          <w:sz w:val="28"/>
          <w:szCs w:val="28"/>
          <w:rPrChange w:id="340" w:author="RukUprDel" w:date="2023-06-08T10:07:00Z">
            <w:rPr/>
          </w:rPrChange>
        </w:rPr>
        <w:t xml:space="preserve"> </w:t>
      </w:r>
    </w:p>
    <w:p w:rsidR="00FE51C7" w:rsidRPr="00C83C8A" w:rsidRDefault="00FE51C7" w:rsidP="00C83C8A">
      <w:pPr>
        <w:pStyle w:val="21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341" w:author="RukUprDel" w:date="2023-06-08T10:07:00Z">
            <w:rPr/>
          </w:rPrChange>
        </w:rPr>
        <w:pPrChange w:id="342" w:author="RukUprDel" w:date="2023-06-08T10:08:00Z">
          <w:pPr>
            <w:pStyle w:val="21"/>
            <w:tabs>
              <w:tab w:val="left" w:pos="126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343" w:author="RukUprDel" w:date="2023-06-08T10:07:00Z">
            <w:rPr/>
          </w:rPrChange>
        </w:rPr>
        <w:t xml:space="preserve">2.2.1.34 </w:t>
      </w:r>
      <w:r w:rsidR="00392822" w:rsidRPr="00C83C8A">
        <w:rPr>
          <w:sz w:val="28"/>
          <w:szCs w:val="28"/>
          <w:rPrChange w:id="344" w:author="RukUprDel" w:date="2023-06-08T10:07:00Z">
            <w:rPr/>
          </w:rPrChange>
        </w:rPr>
        <w:t>р</w:t>
      </w:r>
      <w:r w:rsidRPr="00C83C8A">
        <w:rPr>
          <w:sz w:val="28"/>
          <w:szCs w:val="28"/>
          <w:rPrChange w:id="345" w:author="RukUprDel" w:date="2023-06-08T10:07:00Z">
            <w:rPr/>
          </w:rPrChange>
        </w:rPr>
        <w:t>еализует муниципальную политику в сфере физической культуры, спорта и молодежной политики в Соболевском</w:t>
      </w:r>
      <w:r w:rsidR="00F0652B" w:rsidRPr="00C83C8A">
        <w:rPr>
          <w:sz w:val="28"/>
          <w:szCs w:val="28"/>
          <w:rPrChange w:id="346" w:author="RukUprDel" w:date="2023-06-08T10:07:00Z">
            <w:rPr/>
          </w:rPrChange>
        </w:rPr>
        <w:t xml:space="preserve"> муниципальном</w:t>
      </w:r>
      <w:r w:rsidRPr="00C83C8A">
        <w:rPr>
          <w:sz w:val="28"/>
          <w:szCs w:val="28"/>
          <w:rPrChange w:id="347" w:author="RukUprDel" w:date="2023-06-08T10:07:00Z">
            <w:rPr/>
          </w:rPrChange>
        </w:rPr>
        <w:t xml:space="preserve"> районе</w:t>
      </w:r>
      <w:r w:rsidR="00392822" w:rsidRPr="00C83C8A">
        <w:rPr>
          <w:sz w:val="28"/>
          <w:szCs w:val="28"/>
          <w:rPrChange w:id="348" w:author="RukUprDel" w:date="2023-06-08T10:07:00Z">
            <w:rPr/>
          </w:rPrChange>
        </w:rPr>
        <w:t>;</w:t>
      </w:r>
    </w:p>
    <w:p w:rsidR="00FE51C7" w:rsidRPr="00C83C8A" w:rsidRDefault="00FE51C7" w:rsidP="00C83C8A">
      <w:pPr>
        <w:pStyle w:val="21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349" w:author="RukUprDel" w:date="2023-06-08T10:07:00Z">
            <w:rPr/>
          </w:rPrChange>
        </w:rPr>
        <w:pPrChange w:id="350" w:author="RukUprDel" w:date="2023-06-08T10:08:00Z">
          <w:pPr>
            <w:pStyle w:val="21"/>
            <w:tabs>
              <w:tab w:val="left" w:pos="126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351" w:author="RukUprDel" w:date="2023-06-08T10:07:00Z">
            <w:rPr/>
          </w:rPrChange>
        </w:rPr>
        <w:lastRenderedPageBreak/>
        <w:t xml:space="preserve">2.2.1.35 </w:t>
      </w:r>
      <w:r w:rsidR="00392822" w:rsidRPr="00C83C8A">
        <w:rPr>
          <w:sz w:val="28"/>
          <w:szCs w:val="28"/>
          <w:rPrChange w:id="352" w:author="RukUprDel" w:date="2023-06-08T10:07:00Z">
            <w:rPr/>
          </w:rPrChange>
        </w:rPr>
        <w:t>о</w:t>
      </w:r>
      <w:r w:rsidRPr="00C83C8A">
        <w:rPr>
          <w:sz w:val="28"/>
          <w:szCs w:val="28"/>
          <w:rPrChange w:id="353" w:author="RukUprDel" w:date="2023-06-08T10:07:00Z">
            <w:rPr/>
          </w:rPrChange>
        </w:rPr>
        <w:t xml:space="preserve">пределяет основные задачи и направления развития физической культуры и спорта в Соболевском </w:t>
      </w:r>
      <w:r w:rsidR="00F0652B" w:rsidRPr="00C83C8A">
        <w:rPr>
          <w:sz w:val="28"/>
          <w:szCs w:val="28"/>
          <w:rPrChange w:id="354" w:author="RukUprDel" w:date="2023-06-08T10:07:00Z">
            <w:rPr/>
          </w:rPrChange>
        </w:rPr>
        <w:t xml:space="preserve">муниципальном </w:t>
      </w:r>
      <w:r w:rsidRPr="00C83C8A">
        <w:rPr>
          <w:sz w:val="28"/>
          <w:szCs w:val="28"/>
          <w:rPrChange w:id="355" w:author="RukUprDel" w:date="2023-06-08T10:07:00Z">
            <w:rPr/>
          </w:rPrChange>
        </w:rPr>
        <w:t>районе, разрабатывает и реализует муниципальные программы развития физической культуры и спорта, ведомственные целевые программы в сфере физической культуры и спорта</w:t>
      </w:r>
      <w:r w:rsidR="00392822" w:rsidRPr="00C83C8A">
        <w:rPr>
          <w:sz w:val="28"/>
          <w:szCs w:val="28"/>
          <w:rPrChange w:id="356" w:author="RukUprDel" w:date="2023-06-08T10:07:00Z">
            <w:rPr/>
          </w:rPrChange>
        </w:rPr>
        <w:t>;</w:t>
      </w:r>
    </w:p>
    <w:p w:rsidR="00FE51C7" w:rsidRPr="00C83C8A" w:rsidRDefault="00FE51C7" w:rsidP="00C83C8A">
      <w:pPr>
        <w:pStyle w:val="21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357" w:author="RukUprDel" w:date="2023-06-08T10:07:00Z">
            <w:rPr/>
          </w:rPrChange>
        </w:rPr>
        <w:pPrChange w:id="358" w:author="RukUprDel" w:date="2023-06-08T10:08:00Z">
          <w:pPr>
            <w:pStyle w:val="21"/>
            <w:tabs>
              <w:tab w:val="left" w:pos="126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359" w:author="RukUprDel" w:date="2023-06-08T10:07:00Z">
            <w:rPr/>
          </w:rPrChange>
        </w:rPr>
        <w:t xml:space="preserve">2.2.1.36 </w:t>
      </w:r>
      <w:r w:rsidR="00392822" w:rsidRPr="00C83C8A">
        <w:rPr>
          <w:sz w:val="28"/>
          <w:szCs w:val="28"/>
          <w:rPrChange w:id="360" w:author="RukUprDel" w:date="2023-06-08T10:07:00Z">
            <w:rPr/>
          </w:rPrChange>
        </w:rPr>
        <w:t>п</w:t>
      </w:r>
      <w:r w:rsidRPr="00C83C8A">
        <w:rPr>
          <w:sz w:val="28"/>
          <w:szCs w:val="28"/>
          <w:rPrChange w:id="361" w:author="RukUprDel" w:date="2023-06-08T10:07:00Z">
            <w:rPr/>
          </w:rPrChange>
        </w:rPr>
        <w:t xml:space="preserve">роводит комплексный анализ и прогнозирование развития сферы физической культуры, спорта и молодежной политики в Соболевском </w:t>
      </w:r>
      <w:r w:rsidR="00F0652B" w:rsidRPr="00C83C8A">
        <w:rPr>
          <w:sz w:val="28"/>
          <w:szCs w:val="28"/>
          <w:rPrChange w:id="362" w:author="RukUprDel" w:date="2023-06-08T10:07:00Z">
            <w:rPr/>
          </w:rPrChange>
        </w:rPr>
        <w:t xml:space="preserve">муниципальном </w:t>
      </w:r>
      <w:r w:rsidRPr="00C83C8A">
        <w:rPr>
          <w:sz w:val="28"/>
          <w:szCs w:val="28"/>
          <w:rPrChange w:id="363" w:author="RukUprDel" w:date="2023-06-08T10:07:00Z">
            <w:rPr/>
          </w:rPrChange>
        </w:rPr>
        <w:t>районе</w:t>
      </w:r>
      <w:r w:rsidR="00392822" w:rsidRPr="00C83C8A">
        <w:rPr>
          <w:sz w:val="28"/>
          <w:szCs w:val="28"/>
          <w:rPrChange w:id="364" w:author="RukUprDel" w:date="2023-06-08T10:07:00Z">
            <w:rPr/>
          </w:rPrChange>
        </w:rPr>
        <w:t>;</w:t>
      </w:r>
    </w:p>
    <w:p w:rsidR="00FE51C7" w:rsidRPr="00C83C8A" w:rsidRDefault="00FE51C7" w:rsidP="00C83C8A">
      <w:pPr>
        <w:pStyle w:val="21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365" w:author="RukUprDel" w:date="2023-06-08T10:07:00Z">
            <w:rPr/>
          </w:rPrChange>
        </w:rPr>
        <w:pPrChange w:id="366" w:author="RukUprDel" w:date="2023-06-08T10:08:00Z">
          <w:pPr>
            <w:pStyle w:val="21"/>
            <w:tabs>
              <w:tab w:val="left" w:pos="126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367" w:author="RukUprDel" w:date="2023-06-08T10:07:00Z">
            <w:rPr/>
          </w:rPrChange>
        </w:rPr>
        <w:t xml:space="preserve">2.2.1.37 </w:t>
      </w:r>
      <w:r w:rsidR="00E00737" w:rsidRPr="00C83C8A">
        <w:rPr>
          <w:sz w:val="28"/>
          <w:szCs w:val="28"/>
          <w:rPrChange w:id="368" w:author="RukUprDel" w:date="2023-06-08T10:07:00Z">
            <w:rPr/>
          </w:rPrChange>
        </w:rPr>
        <w:t>о</w:t>
      </w:r>
      <w:r w:rsidRPr="00C83C8A">
        <w:rPr>
          <w:sz w:val="28"/>
          <w:szCs w:val="28"/>
          <w:rPrChange w:id="369" w:author="RukUprDel" w:date="2023-06-08T10:07:00Z">
            <w:rPr/>
          </w:rPrChange>
        </w:rPr>
        <w:t>рганизует проведение мероприятий, направленных на формирование гражданской активности и патриотического воспитания, поддержку детского и молодежного движения, молодежных инициатив, интеллектуальное и творческое развитие молодежи, организацию досуга молодежи, профилактику асоциальных проявлений в молодежной сфере, пропаганду здорового образа жизни</w:t>
      </w:r>
      <w:r w:rsidR="00E00737" w:rsidRPr="00C83C8A">
        <w:rPr>
          <w:sz w:val="28"/>
          <w:szCs w:val="28"/>
          <w:rPrChange w:id="370" w:author="RukUprDel" w:date="2023-06-08T10:07:00Z">
            <w:rPr/>
          </w:rPrChange>
        </w:rPr>
        <w:t>;</w:t>
      </w:r>
    </w:p>
    <w:p w:rsidR="00FE51C7" w:rsidRPr="00C83C8A" w:rsidRDefault="00FE51C7" w:rsidP="00C83C8A">
      <w:pPr>
        <w:pStyle w:val="21"/>
        <w:spacing w:before="0" w:line="240" w:lineRule="auto"/>
        <w:ind w:firstLine="426"/>
        <w:rPr>
          <w:sz w:val="28"/>
          <w:szCs w:val="28"/>
          <w:rPrChange w:id="371" w:author="RukUprDel" w:date="2023-06-08T10:07:00Z">
            <w:rPr/>
          </w:rPrChange>
        </w:rPr>
        <w:pPrChange w:id="372" w:author="RukUprDel" w:date="2023-06-08T10:08:00Z">
          <w:pPr>
            <w:pStyle w:val="21"/>
            <w:spacing w:before="0" w:line="240" w:lineRule="auto"/>
          </w:pPr>
        </w:pPrChange>
      </w:pPr>
      <w:r w:rsidRPr="00C83C8A">
        <w:rPr>
          <w:sz w:val="28"/>
          <w:szCs w:val="28"/>
          <w:rPrChange w:id="373" w:author="RukUprDel" w:date="2023-06-08T10:07:00Z">
            <w:rPr/>
          </w:rPrChange>
        </w:rPr>
        <w:t xml:space="preserve">2.2.1.38 </w:t>
      </w:r>
      <w:r w:rsidR="00E00737" w:rsidRPr="00C83C8A">
        <w:rPr>
          <w:sz w:val="28"/>
          <w:szCs w:val="28"/>
          <w:rPrChange w:id="374" w:author="RukUprDel" w:date="2023-06-08T10:07:00Z">
            <w:rPr/>
          </w:rPrChange>
        </w:rPr>
        <w:t>о</w:t>
      </w:r>
      <w:r w:rsidRPr="00C83C8A">
        <w:rPr>
          <w:sz w:val="28"/>
          <w:szCs w:val="28"/>
          <w:rPrChange w:id="375" w:author="RukUprDel" w:date="2023-06-08T10:07:00Z">
            <w:rPr/>
          </w:rPrChange>
        </w:rPr>
        <w:t xml:space="preserve">существляет анализ и прогнозирование тенденций развития сферы молодежной политики на территории Соболевского </w:t>
      </w:r>
      <w:r w:rsidR="00215450" w:rsidRPr="00C83C8A">
        <w:rPr>
          <w:sz w:val="28"/>
          <w:szCs w:val="28"/>
          <w:rPrChange w:id="376" w:author="RukUprDel" w:date="2023-06-08T10:07:00Z">
            <w:rPr/>
          </w:rPrChange>
        </w:rPr>
        <w:t xml:space="preserve">муниципального </w:t>
      </w:r>
      <w:r w:rsidRPr="00C83C8A">
        <w:rPr>
          <w:sz w:val="28"/>
          <w:szCs w:val="28"/>
          <w:rPrChange w:id="377" w:author="RukUprDel" w:date="2023-06-08T10:07:00Z">
            <w:rPr/>
          </w:rPrChange>
        </w:rPr>
        <w:t>района</w:t>
      </w:r>
      <w:r w:rsidR="00E00737" w:rsidRPr="00C83C8A">
        <w:rPr>
          <w:sz w:val="28"/>
          <w:szCs w:val="28"/>
          <w:rPrChange w:id="378" w:author="RukUprDel" w:date="2023-06-08T10:07:00Z">
            <w:rPr/>
          </w:rPrChange>
        </w:rPr>
        <w:t>;</w:t>
      </w:r>
    </w:p>
    <w:p w:rsidR="00FE51C7" w:rsidRPr="00C83C8A" w:rsidRDefault="00FE51C7" w:rsidP="00C83C8A">
      <w:pPr>
        <w:pStyle w:val="21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379" w:author="RukUprDel" w:date="2023-06-08T10:07:00Z">
            <w:rPr/>
          </w:rPrChange>
        </w:rPr>
        <w:pPrChange w:id="380" w:author="RukUprDel" w:date="2023-06-08T10:08:00Z">
          <w:pPr>
            <w:pStyle w:val="21"/>
            <w:tabs>
              <w:tab w:val="left" w:pos="126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381" w:author="RukUprDel" w:date="2023-06-08T10:07:00Z">
            <w:rPr/>
          </w:rPrChange>
        </w:rPr>
        <w:t xml:space="preserve">2.2.1.39 </w:t>
      </w:r>
      <w:r w:rsidR="00E00737" w:rsidRPr="00C83C8A">
        <w:rPr>
          <w:sz w:val="28"/>
          <w:szCs w:val="28"/>
          <w:rPrChange w:id="382" w:author="RukUprDel" w:date="2023-06-08T10:07:00Z">
            <w:rPr/>
          </w:rPrChange>
        </w:rPr>
        <w:t>о</w:t>
      </w:r>
      <w:r w:rsidRPr="00C83C8A">
        <w:rPr>
          <w:sz w:val="28"/>
          <w:szCs w:val="28"/>
          <w:rPrChange w:id="383" w:author="RukUprDel" w:date="2023-06-08T10:07:00Z">
            <w:rPr/>
          </w:rPrChange>
        </w:rPr>
        <w:t>рганизует работу по развитию инфраструктуры для патриотического воспитания детей, участвует в проведении заседаний координационного совета патриотическому воспитанию детей и молодежи</w:t>
      </w:r>
      <w:r w:rsidR="00E00737" w:rsidRPr="00C83C8A">
        <w:rPr>
          <w:sz w:val="28"/>
          <w:szCs w:val="28"/>
          <w:rPrChange w:id="384" w:author="RukUprDel" w:date="2023-06-08T10:07:00Z">
            <w:rPr/>
          </w:rPrChange>
        </w:rPr>
        <w:t>;</w:t>
      </w:r>
      <w:r w:rsidRPr="00C83C8A">
        <w:rPr>
          <w:sz w:val="28"/>
          <w:szCs w:val="28"/>
          <w:rPrChange w:id="385" w:author="RukUprDel" w:date="2023-06-08T10:07:00Z">
            <w:rPr/>
          </w:rPrChange>
        </w:rPr>
        <w:t xml:space="preserve"> </w:t>
      </w:r>
    </w:p>
    <w:p w:rsidR="00FE51C7" w:rsidRPr="00C83C8A" w:rsidRDefault="00FE51C7" w:rsidP="00C83C8A">
      <w:pPr>
        <w:pStyle w:val="21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386" w:author="RukUprDel" w:date="2023-06-08T10:07:00Z">
            <w:rPr/>
          </w:rPrChange>
        </w:rPr>
        <w:pPrChange w:id="387" w:author="RukUprDel" w:date="2023-06-08T10:08:00Z">
          <w:pPr>
            <w:pStyle w:val="21"/>
            <w:tabs>
              <w:tab w:val="left" w:pos="1269"/>
            </w:tabs>
            <w:spacing w:before="0" w:line="240" w:lineRule="auto"/>
          </w:pPr>
        </w:pPrChange>
      </w:pPr>
      <w:bookmarkStart w:id="388" w:name="sub_2109"/>
      <w:r w:rsidRPr="00C83C8A">
        <w:rPr>
          <w:sz w:val="28"/>
          <w:szCs w:val="28"/>
          <w:rPrChange w:id="389" w:author="RukUprDel" w:date="2023-06-08T10:07:00Z">
            <w:rPr/>
          </w:rPrChange>
        </w:rPr>
        <w:t>2.2.1.40</w:t>
      </w:r>
      <w:r w:rsidR="00392822" w:rsidRPr="00C83C8A">
        <w:rPr>
          <w:sz w:val="28"/>
          <w:szCs w:val="28"/>
          <w:rPrChange w:id="390" w:author="RukUprDel" w:date="2023-06-08T10:07:00Z">
            <w:rPr/>
          </w:rPrChange>
        </w:rPr>
        <w:t xml:space="preserve"> </w:t>
      </w:r>
      <w:r w:rsidR="00E00737" w:rsidRPr="00C83C8A">
        <w:rPr>
          <w:sz w:val="28"/>
          <w:szCs w:val="28"/>
          <w:rPrChange w:id="391" w:author="RukUprDel" w:date="2023-06-08T10:07:00Z">
            <w:rPr/>
          </w:rPrChange>
        </w:rPr>
        <w:t>о</w:t>
      </w:r>
      <w:r w:rsidRPr="00C83C8A">
        <w:rPr>
          <w:sz w:val="28"/>
          <w:szCs w:val="28"/>
          <w:rPrChange w:id="392" w:author="RukUprDel" w:date="2023-06-08T10:07:00Z">
            <w:rPr/>
          </w:rPrChange>
        </w:rPr>
        <w:t>рганизует и проводит муниципальные официальные физкультурные и спортивные мероприятия</w:t>
      </w:r>
      <w:r w:rsidR="00E00737" w:rsidRPr="00C83C8A">
        <w:rPr>
          <w:sz w:val="28"/>
          <w:szCs w:val="28"/>
          <w:rPrChange w:id="393" w:author="RukUprDel" w:date="2023-06-08T10:07:00Z">
            <w:rPr/>
          </w:rPrChange>
        </w:rPr>
        <w:t>;</w:t>
      </w:r>
    </w:p>
    <w:p w:rsidR="00FE51C7" w:rsidRPr="00C83C8A" w:rsidRDefault="00FE51C7" w:rsidP="00C83C8A">
      <w:pPr>
        <w:pStyle w:val="21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394" w:author="RukUprDel" w:date="2023-06-08T10:07:00Z">
            <w:rPr/>
          </w:rPrChange>
        </w:rPr>
        <w:pPrChange w:id="395" w:author="RukUprDel" w:date="2023-06-08T10:08:00Z">
          <w:pPr>
            <w:pStyle w:val="21"/>
            <w:tabs>
              <w:tab w:val="left" w:pos="126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396" w:author="RukUprDel" w:date="2023-06-08T10:07:00Z">
            <w:rPr/>
          </w:rPrChange>
        </w:rPr>
        <w:t>2.2.1.41</w:t>
      </w:r>
      <w:r w:rsidR="00392822" w:rsidRPr="00C83C8A">
        <w:rPr>
          <w:sz w:val="28"/>
          <w:szCs w:val="28"/>
          <w:rPrChange w:id="397" w:author="RukUprDel" w:date="2023-06-08T10:07:00Z">
            <w:rPr/>
          </w:rPrChange>
        </w:rPr>
        <w:t xml:space="preserve"> </w:t>
      </w:r>
      <w:r w:rsidR="00E00737" w:rsidRPr="00C83C8A">
        <w:rPr>
          <w:sz w:val="28"/>
          <w:szCs w:val="28"/>
          <w:rPrChange w:id="398" w:author="RukUprDel" w:date="2023-06-08T10:07:00Z">
            <w:rPr/>
          </w:rPrChange>
        </w:rPr>
        <w:t>у</w:t>
      </w:r>
      <w:r w:rsidRPr="00C83C8A">
        <w:rPr>
          <w:sz w:val="28"/>
          <w:szCs w:val="28"/>
          <w:rPrChange w:id="399" w:author="RukUprDel" w:date="2023-06-08T10:07:00Z">
            <w:rPr/>
          </w:rPrChange>
        </w:rPr>
        <w:t>станавливает порядок проведения муниципальных официальных физкультурных и спортивных мероприятий</w:t>
      </w:r>
      <w:r w:rsidR="00E00737" w:rsidRPr="00C83C8A">
        <w:rPr>
          <w:sz w:val="28"/>
          <w:szCs w:val="28"/>
          <w:rPrChange w:id="400" w:author="RukUprDel" w:date="2023-06-08T10:07:00Z">
            <w:rPr/>
          </w:rPrChange>
        </w:rPr>
        <w:t>;</w:t>
      </w:r>
      <w:r w:rsidRPr="00C83C8A">
        <w:rPr>
          <w:sz w:val="28"/>
          <w:szCs w:val="28"/>
          <w:rPrChange w:id="401" w:author="RukUprDel" w:date="2023-06-08T10:07:00Z">
            <w:rPr/>
          </w:rPrChange>
        </w:rPr>
        <w:t xml:space="preserve"> </w:t>
      </w:r>
    </w:p>
    <w:bookmarkEnd w:id="388"/>
    <w:p w:rsidR="00FE51C7" w:rsidRPr="00C83C8A" w:rsidRDefault="00FE51C7" w:rsidP="00C83C8A">
      <w:pPr>
        <w:pStyle w:val="21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402" w:author="RukUprDel" w:date="2023-06-08T10:07:00Z">
            <w:rPr/>
          </w:rPrChange>
        </w:rPr>
        <w:pPrChange w:id="403" w:author="RukUprDel" w:date="2023-06-08T10:08:00Z">
          <w:pPr>
            <w:pStyle w:val="21"/>
            <w:tabs>
              <w:tab w:val="left" w:pos="126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404" w:author="RukUprDel" w:date="2023-06-08T10:07:00Z">
            <w:rPr/>
          </w:rPrChange>
        </w:rPr>
        <w:t xml:space="preserve">2.2.1.42 </w:t>
      </w:r>
      <w:r w:rsidR="00E00737" w:rsidRPr="00C83C8A">
        <w:rPr>
          <w:sz w:val="28"/>
          <w:szCs w:val="28"/>
          <w:rPrChange w:id="405" w:author="RukUprDel" w:date="2023-06-08T10:07:00Z">
            <w:rPr/>
          </w:rPrChange>
        </w:rPr>
        <w:t>у</w:t>
      </w:r>
      <w:r w:rsidRPr="00C83C8A">
        <w:rPr>
          <w:sz w:val="28"/>
          <w:szCs w:val="28"/>
          <w:rPrChange w:id="406" w:author="RukUprDel" w:date="2023-06-08T10:07:00Z">
            <w:rPr/>
          </w:rPrChange>
        </w:rPr>
        <w:t>тверждает и реализует календарный план официальных физкультурных мероприятий и спортивных мероприятий в Соболевском муниципальном районе, в том числе включающих в себя физкультурные мероприятия и спортивные мероприятия по реализации Всероссийского физкультурно-спортивного комплекса "Готов к труду и обороне" (далее - комплекс ГТО)</w:t>
      </w:r>
      <w:r w:rsidR="00392822" w:rsidRPr="00C83C8A">
        <w:rPr>
          <w:sz w:val="28"/>
          <w:szCs w:val="28"/>
          <w:rPrChange w:id="407" w:author="RukUprDel" w:date="2023-06-08T10:07:00Z">
            <w:rPr/>
          </w:rPrChange>
        </w:rPr>
        <w:t>;</w:t>
      </w:r>
    </w:p>
    <w:p w:rsidR="00FE51C7" w:rsidRPr="00C83C8A" w:rsidRDefault="00FE51C7" w:rsidP="00C83C8A">
      <w:pPr>
        <w:pStyle w:val="21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408" w:author="RukUprDel" w:date="2023-06-08T10:07:00Z">
            <w:rPr/>
          </w:rPrChange>
        </w:rPr>
        <w:pPrChange w:id="409" w:author="RukUprDel" w:date="2023-06-08T10:08:00Z">
          <w:pPr>
            <w:pStyle w:val="21"/>
            <w:tabs>
              <w:tab w:val="left" w:pos="126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410" w:author="RukUprDel" w:date="2023-06-08T10:07:00Z">
            <w:rPr/>
          </w:rPrChange>
        </w:rPr>
        <w:t xml:space="preserve">2.2.1.43 </w:t>
      </w:r>
      <w:r w:rsidR="00E00737" w:rsidRPr="00C83C8A">
        <w:rPr>
          <w:sz w:val="28"/>
          <w:szCs w:val="28"/>
          <w:rPrChange w:id="411" w:author="RukUprDel" w:date="2023-06-08T10:07:00Z">
            <w:rPr/>
          </w:rPrChange>
        </w:rPr>
        <w:t>с</w:t>
      </w:r>
      <w:r w:rsidRPr="00C83C8A">
        <w:rPr>
          <w:sz w:val="28"/>
          <w:szCs w:val="28"/>
          <w:rPrChange w:id="412" w:author="RukUprDel" w:date="2023-06-08T10:07:00Z">
            <w:rPr/>
          </w:rPrChange>
        </w:rPr>
        <w:t>одействует развитию массового спорта, спорта высших достижений</w:t>
      </w:r>
      <w:bookmarkStart w:id="413" w:name="sub_2112"/>
      <w:r w:rsidR="00E00737" w:rsidRPr="00C83C8A">
        <w:rPr>
          <w:sz w:val="28"/>
          <w:szCs w:val="28"/>
          <w:rPrChange w:id="414" w:author="RukUprDel" w:date="2023-06-08T10:07:00Z">
            <w:rPr/>
          </w:rPrChange>
        </w:rPr>
        <w:t>;</w:t>
      </w:r>
    </w:p>
    <w:p w:rsidR="00FE51C7" w:rsidRPr="00C83C8A" w:rsidRDefault="00FE51C7" w:rsidP="00C83C8A">
      <w:pPr>
        <w:pStyle w:val="21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415" w:author="RukUprDel" w:date="2023-06-08T10:07:00Z">
            <w:rPr/>
          </w:rPrChange>
        </w:rPr>
        <w:pPrChange w:id="416" w:author="RukUprDel" w:date="2023-06-08T10:08:00Z">
          <w:pPr>
            <w:pStyle w:val="21"/>
            <w:tabs>
              <w:tab w:val="left" w:pos="126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417" w:author="RukUprDel" w:date="2023-06-08T10:07:00Z">
            <w:rPr/>
          </w:rPrChange>
        </w:rPr>
        <w:t xml:space="preserve">2.2.1.44 </w:t>
      </w:r>
      <w:r w:rsidR="00E00737" w:rsidRPr="00C83C8A">
        <w:rPr>
          <w:sz w:val="28"/>
          <w:szCs w:val="28"/>
          <w:rPrChange w:id="418" w:author="RukUprDel" w:date="2023-06-08T10:07:00Z">
            <w:rPr/>
          </w:rPrChange>
        </w:rPr>
        <w:t>о</w:t>
      </w:r>
      <w:r w:rsidRPr="00C83C8A">
        <w:rPr>
          <w:sz w:val="28"/>
          <w:szCs w:val="28"/>
          <w:rPrChange w:id="419" w:author="RukUprDel" w:date="2023-06-08T10:07:00Z">
            <w:rPr/>
          </w:rPrChange>
        </w:rPr>
        <w:t>рганизует развитие национальных видов спорта, в том числе, устанавливает порядок проведения спортивных мероприятий по национальным видам спорта, развивающимся в Камчатском крае;</w:t>
      </w:r>
    </w:p>
    <w:p w:rsidR="00FE51C7" w:rsidRPr="00C83C8A" w:rsidRDefault="00FE51C7" w:rsidP="00C83C8A">
      <w:pPr>
        <w:pStyle w:val="21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420" w:author="RukUprDel" w:date="2023-06-08T10:07:00Z">
            <w:rPr/>
          </w:rPrChange>
        </w:rPr>
        <w:pPrChange w:id="421" w:author="RukUprDel" w:date="2023-06-08T10:08:00Z">
          <w:pPr>
            <w:pStyle w:val="21"/>
            <w:tabs>
              <w:tab w:val="left" w:pos="1269"/>
            </w:tabs>
            <w:spacing w:before="0" w:line="240" w:lineRule="auto"/>
          </w:pPr>
        </w:pPrChange>
      </w:pPr>
      <w:bookmarkStart w:id="422" w:name="sub_2116"/>
      <w:bookmarkEnd w:id="413"/>
      <w:r w:rsidRPr="00C83C8A">
        <w:rPr>
          <w:sz w:val="28"/>
          <w:szCs w:val="28"/>
          <w:rPrChange w:id="423" w:author="RukUprDel" w:date="2023-06-08T10:07:00Z">
            <w:rPr/>
          </w:rPrChange>
        </w:rPr>
        <w:t xml:space="preserve">2.2.1.45 </w:t>
      </w:r>
      <w:r w:rsidR="00E00737" w:rsidRPr="00C83C8A">
        <w:rPr>
          <w:sz w:val="28"/>
          <w:szCs w:val="28"/>
          <w:rPrChange w:id="424" w:author="RukUprDel" w:date="2023-06-08T10:07:00Z">
            <w:rPr/>
          </w:rPrChange>
        </w:rPr>
        <w:t>о</w:t>
      </w:r>
      <w:r w:rsidRPr="00C83C8A">
        <w:rPr>
          <w:sz w:val="28"/>
          <w:szCs w:val="28"/>
          <w:rPrChange w:id="425" w:author="RukUprDel" w:date="2023-06-08T10:07:00Z">
            <w:rPr/>
          </w:rPrChange>
        </w:rPr>
        <w:t xml:space="preserve">существляет реализацию мер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Соболевском </w:t>
      </w:r>
      <w:r w:rsidR="00215450" w:rsidRPr="00C83C8A">
        <w:rPr>
          <w:sz w:val="28"/>
          <w:szCs w:val="28"/>
          <w:rPrChange w:id="426" w:author="RukUprDel" w:date="2023-06-08T10:07:00Z">
            <w:rPr/>
          </w:rPrChange>
        </w:rPr>
        <w:t xml:space="preserve">муниципальном </w:t>
      </w:r>
      <w:r w:rsidRPr="00C83C8A">
        <w:rPr>
          <w:sz w:val="28"/>
          <w:szCs w:val="28"/>
          <w:rPrChange w:id="427" w:author="RukUprDel" w:date="2023-06-08T10:07:00Z">
            <w:rPr/>
          </w:rPrChange>
        </w:rPr>
        <w:t>районе;</w:t>
      </w:r>
    </w:p>
    <w:p w:rsidR="00FE51C7" w:rsidRPr="00C83C8A" w:rsidRDefault="00FE51C7" w:rsidP="00C83C8A">
      <w:pPr>
        <w:pStyle w:val="21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428" w:author="RukUprDel" w:date="2023-06-08T10:07:00Z">
            <w:rPr/>
          </w:rPrChange>
        </w:rPr>
        <w:pPrChange w:id="429" w:author="RukUprDel" w:date="2023-06-08T10:08:00Z">
          <w:pPr>
            <w:pStyle w:val="21"/>
            <w:tabs>
              <w:tab w:val="left" w:pos="1269"/>
            </w:tabs>
            <w:spacing w:before="0" w:line="240" w:lineRule="auto"/>
          </w:pPr>
        </w:pPrChange>
      </w:pPr>
      <w:bookmarkStart w:id="430" w:name="sub_2121"/>
      <w:bookmarkEnd w:id="422"/>
      <w:r w:rsidRPr="00C83C8A">
        <w:rPr>
          <w:sz w:val="28"/>
          <w:szCs w:val="28"/>
          <w:rPrChange w:id="431" w:author="RukUprDel" w:date="2023-06-08T10:07:00Z">
            <w:rPr/>
          </w:rPrChange>
        </w:rPr>
        <w:t xml:space="preserve">2.2.1.46 </w:t>
      </w:r>
      <w:r w:rsidR="00E00737" w:rsidRPr="00C83C8A">
        <w:rPr>
          <w:sz w:val="28"/>
          <w:szCs w:val="28"/>
          <w:rPrChange w:id="432" w:author="RukUprDel" w:date="2023-06-08T10:07:00Z">
            <w:rPr/>
          </w:rPrChange>
        </w:rPr>
        <w:t>о</w:t>
      </w:r>
      <w:r w:rsidRPr="00C83C8A">
        <w:rPr>
          <w:sz w:val="28"/>
          <w:szCs w:val="28"/>
          <w:rPrChange w:id="433" w:author="RukUprDel" w:date="2023-06-08T10:07:00Z">
            <w:rPr/>
          </w:rPrChange>
        </w:rPr>
        <w:t>существляет пропаганду и поддержку массовой физической культуры, спорта, здорового образа жизни, основ знаний о физической культуре и спорте, участвует в обеспечении выпуска телерадиопрограмм и кинофотоматериалов по этой тематике;</w:t>
      </w:r>
    </w:p>
    <w:bookmarkEnd w:id="430"/>
    <w:p w:rsidR="00FE51C7" w:rsidRPr="00C83C8A" w:rsidRDefault="00FE51C7" w:rsidP="00C83C8A">
      <w:pPr>
        <w:pStyle w:val="21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434" w:author="RukUprDel" w:date="2023-06-08T10:07:00Z">
            <w:rPr/>
          </w:rPrChange>
        </w:rPr>
        <w:pPrChange w:id="435" w:author="RukUprDel" w:date="2023-06-08T10:08:00Z">
          <w:pPr>
            <w:pStyle w:val="21"/>
            <w:tabs>
              <w:tab w:val="left" w:pos="126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436" w:author="RukUprDel" w:date="2023-06-08T10:07:00Z">
            <w:rPr/>
          </w:rPrChange>
        </w:rPr>
        <w:t>2.2.1.4</w:t>
      </w:r>
      <w:r w:rsidR="00E00737" w:rsidRPr="00C83C8A">
        <w:rPr>
          <w:sz w:val="28"/>
          <w:szCs w:val="28"/>
          <w:rPrChange w:id="437" w:author="RukUprDel" w:date="2023-06-08T10:07:00Z">
            <w:rPr/>
          </w:rPrChange>
        </w:rPr>
        <w:t>7</w:t>
      </w:r>
      <w:r w:rsidRPr="00C83C8A">
        <w:rPr>
          <w:sz w:val="28"/>
          <w:szCs w:val="28"/>
          <w:rPrChange w:id="438" w:author="RukUprDel" w:date="2023-06-08T10:07:00Z">
            <w:rPr/>
          </w:rPrChange>
        </w:rPr>
        <w:t xml:space="preserve"> </w:t>
      </w:r>
      <w:r w:rsidR="00E00737" w:rsidRPr="00C83C8A">
        <w:rPr>
          <w:sz w:val="28"/>
          <w:szCs w:val="28"/>
          <w:rPrChange w:id="439" w:author="RukUprDel" w:date="2023-06-08T10:07:00Z">
            <w:rPr/>
          </w:rPrChange>
        </w:rPr>
        <w:t>о</w:t>
      </w:r>
      <w:r w:rsidRPr="00C83C8A">
        <w:rPr>
          <w:sz w:val="28"/>
          <w:szCs w:val="28"/>
          <w:rPrChange w:id="440" w:author="RukUprDel" w:date="2023-06-08T10:07:00Z">
            <w:rPr/>
          </w:rPrChange>
        </w:rPr>
        <w:t>беспечивает реализацию комплекса ГТО;</w:t>
      </w:r>
    </w:p>
    <w:p w:rsidR="00FE51C7" w:rsidRPr="00C83C8A" w:rsidRDefault="00FE51C7" w:rsidP="00C83C8A">
      <w:pPr>
        <w:pStyle w:val="21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441" w:author="RukUprDel" w:date="2023-06-08T10:07:00Z">
            <w:rPr/>
          </w:rPrChange>
        </w:rPr>
        <w:pPrChange w:id="442" w:author="RukUprDel" w:date="2023-06-08T10:08:00Z">
          <w:pPr>
            <w:pStyle w:val="21"/>
            <w:tabs>
              <w:tab w:val="left" w:pos="1269"/>
            </w:tabs>
            <w:spacing w:before="0" w:line="240" w:lineRule="auto"/>
          </w:pPr>
        </w:pPrChange>
      </w:pPr>
      <w:bookmarkStart w:id="443" w:name="sub_2122"/>
      <w:r w:rsidRPr="00C83C8A">
        <w:rPr>
          <w:sz w:val="28"/>
          <w:szCs w:val="28"/>
          <w:rPrChange w:id="444" w:author="RukUprDel" w:date="2023-06-08T10:07:00Z">
            <w:rPr/>
          </w:rPrChange>
        </w:rPr>
        <w:t>2.2.1.4</w:t>
      </w:r>
      <w:r w:rsidR="00E00737" w:rsidRPr="00C83C8A">
        <w:rPr>
          <w:sz w:val="28"/>
          <w:szCs w:val="28"/>
          <w:rPrChange w:id="445" w:author="RukUprDel" w:date="2023-06-08T10:07:00Z">
            <w:rPr/>
          </w:rPrChange>
        </w:rPr>
        <w:t>8</w:t>
      </w:r>
      <w:r w:rsidRPr="00C83C8A">
        <w:rPr>
          <w:sz w:val="28"/>
          <w:szCs w:val="28"/>
          <w:rPrChange w:id="446" w:author="RukUprDel" w:date="2023-06-08T10:07:00Z">
            <w:rPr/>
          </w:rPrChange>
        </w:rPr>
        <w:t xml:space="preserve"> </w:t>
      </w:r>
      <w:r w:rsidR="00E00737" w:rsidRPr="00C83C8A">
        <w:rPr>
          <w:sz w:val="28"/>
          <w:szCs w:val="28"/>
          <w:rPrChange w:id="447" w:author="RukUprDel" w:date="2023-06-08T10:07:00Z">
            <w:rPr/>
          </w:rPrChange>
        </w:rPr>
        <w:t>о</w:t>
      </w:r>
      <w:r w:rsidRPr="00C83C8A">
        <w:rPr>
          <w:sz w:val="28"/>
          <w:szCs w:val="28"/>
          <w:rPrChange w:id="448" w:author="RukUprDel" w:date="2023-06-08T10:07:00Z">
            <w:rPr/>
          </w:rPrChange>
        </w:rPr>
        <w:t xml:space="preserve">существляет в установленном порядке сбор, обработку и </w:t>
      </w:r>
      <w:r w:rsidRPr="00C83C8A">
        <w:rPr>
          <w:sz w:val="28"/>
          <w:szCs w:val="28"/>
          <w:rPrChange w:id="449" w:author="RukUprDel" w:date="2023-06-08T10:07:00Z">
            <w:rPr/>
          </w:rPrChange>
        </w:rPr>
        <w:lastRenderedPageBreak/>
        <w:t xml:space="preserve">предоставление статистической отчетности в сфере физической </w:t>
      </w:r>
      <w:bookmarkEnd w:id="443"/>
      <w:r w:rsidRPr="00C83C8A">
        <w:rPr>
          <w:sz w:val="28"/>
          <w:szCs w:val="28"/>
          <w:rPrChange w:id="450" w:author="RukUprDel" w:date="2023-06-08T10:07:00Z">
            <w:rPr/>
          </w:rPrChange>
        </w:rPr>
        <w:t>культуры, спорту и молодежной политики;</w:t>
      </w:r>
    </w:p>
    <w:p w:rsidR="00FE51C7" w:rsidRPr="00C83C8A" w:rsidRDefault="00FE51C7" w:rsidP="00C83C8A">
      <w:pPr>
        <w:pStyle w:val="21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451" w:author="RukUprDel" w:date="2023-06-08T10:07:00Z">
            <w:rPr/>
          </w:rPrChange>
        </w:rPr>
        <w:pPrChange w:id="452" w:author="RukUprDel" w:date="2023-06-08T10:08:00Z">
          <w:pPr>
            <w:pStyle w:val="21"/>
            <w:tabs>
              <w:tab w:val="left" w:pos="126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453" w:author="RukUprDel" w:date="2023-06-08T10:07:00Z">
            <w:rPr/>
          </w:rPrChange>
        </w:rPr>
        <w:t>2.2.1.4</w:t>
      </w:r>
      <w:r w:rsidR="00E00737" w:rsidRPr="00C83C8A">
        <w:rPr>
          <w:sz w:val="28"/>
          <w:szCs w:val="28"/>
          <w:rPrChange w:id="454" w:author="RukUprDel" w:date="2023-06-08T10:07:00Z">
            <w:rPr/>
          </w:rPrChange>
        </w:rPr>
        <w:t>9</w:t>
      </w:r>
      <w:r w:rsidRPr="00C83C8A">
        <w:rPr>
          <w:sz w:val="28"/>
          <w:szCs w:val="28"/>
          <w:rPrChange w:id="455" w:author="RukUprDel" w:date="2023-06-08T10:07:00Z">
            <w:rPr/>
          </w:rPrChange>
        </w:rPr>
        <w:t xml:space="preserve"> </w:t>
      </w:r>
      <w:r w:rsidR="00E00737" w:rsidRPr="00C83C8A">
        <w:rPr>
          <w:sz w:val="28"/>
          <w:szCs w:val="28"/>
          <w:rPrChange w:id="456" w:author="RukUprDel" w:date="2023-06-08T10:07:00Z">
            <w:rPr/>
          </w:rPrChange>
        </w:rPr>
        <w:t>о</w:t>
      </w:r>
      <w:r w:rsidRPr="00C83C8A">
        <w:rPr>
          <w:sz w:val="28"/>
          <w:szCs w:val="28"/>
          <w:rPrChange w:id="457" w:author="RukUprDel" w:date="2023-06-08T10:07:00Z">
            <w:rPr/>
          </w:rPrChange>
        </w:rPr>
        <w:t xml:space="preserve">существляет меры по поддержке и развитию добровольчества (волонтерства); </w:t>
      </w:r>
    </w:p>
    <w:p w:rsidR="00FE51C7" w:rsidRPr="00C83C8A" w:rsidRDefault="00FE51C7" w:rsidP="00C83C8A">
      <w:pPr>
        <w:pStyle w:val="21"/>
        <w:shd w:val="clear" w:color="auto" w:fill="auto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458" w:author="RukUprDel" w:date="2023-06-08T10:07:00Z">
            <w:rPr/>
          </w:rPrChange>
        </w:rPr>
        <w:pPrChange w:id="459" w:author="RukUprDel" w:date="2023-06-08T10:08:00Z">
          <w:pPr>
            <w:pStyle w:val="21"/>
            <w:shd w:val="clear" w:color="auto" w:fill="auto"/>
            <w:tabs>
              <w:tab w:val="left" w:pos="126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460" w:author="RukUprDel" w:date="2023-06-08T10:07:00Z">
            <w:rPr/>
          </w:rPrChange>
        </w:rPr>
        <w:t>2.2.1.</w:t>
      </w:r>
      <w:r w:rsidR="00E00737" w:rsidRPr="00C83C8A">
        <w:rPr>
          <w:sz w:val="28"/>
          <w:szCs w:val="28"/>
          <w:rPrChange w:id="461" w:author="RukUprDel" w:date="2023-06-08T10:07:00Z">
            <w:rPr/>
          </w:rPrChange>
        </w:rPr>
        <w:t>50 о</w:t>
      </w:r>
      <w:r w:rsidRPr="00C83C8A">
        <w:rPr>
          <w:sz w:val="28"/>
          <w:szCs w:val="28"/>
          <w:rPrChange w:id="462" w:author="RukUprDel" w:date="2023-06-08T10:07:00Z">
            <w:rPr/>
          </w:rPrChange>
        </w:rPr>
        <w:t>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</w:t>
      </w:r>
      <w:r w:rsidR="00E00737" w:rsidRPr="00C83C8A">
        <w:rPr>
          <w:sz w:val="28"/>
          <w:szCs w:val="28"/>
          <w:rPrChange w:id="463" w:author="RukUprDel" w:date="2023-06-08T10:07:00Z">
            <w:rPr/>
          </w:rPrChange>
        </w:rPr>
        <w:t>;</w:t>
      </w:r>
    </w:p>
    <w:p w:rsidR="00FE51C7" w:rsidRPr="00C83C8A" w:rsidRDefault="00FE51C7" w:rsidP="00C83C8A">
      <w:pPr>
        <w:pStyle w:val="21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464" w:author="RukUprDel" w:date="2023-06-08T10:07:00Z">
            <w:rPr/>
          </w:rPrChange>
        </w:rPr>
        <w:pPrChange w:id="465" w:author="RukUprDel" w:date="2023-06-08T10:08:00Z">
          <w:pPr>
            <w:pStyle w:val="21"/>
            <w:tabs>
              <w:tab w:val="left" w:pos="1269"/>
            </w:tabs>
            <w:spacing w:before="0" w:line="240" w:lineRule="auto"/>
          </w:pPr>
        </w:pPrChange>
      </w:pPr>
      <w:bookmarkStart w:id="466" w:name="sub_2107"/>
      <w:r w:rsidRPr="00C83C8A">
        <w:rPr>
          <w:sz w:val="28"/>
          <w:szCs w:val="28"/>
          <w:rPrChange w:id="467" w:author="RukUprDel" w:date="2023-06-08T10:07:00Z">
            <w:rPr/>
          </w:rPrChange>
        </w:rPr>
        <w:t>2.2.1.5</w:t>
      </w:r>
      <w:r w:rsidR="00E00737" w:rsidRPr="00C83C8A">
        <w:rPr>
          <w:sz w:val="28"/>
          <w:szCs w:val="28"/>
          <w:rPrChange w:id="468" w:author="RukUprDel" w:date="2023-06-08T10:07:00Z">
            <w:rPr/>
          </w:rPrChange>
        </w:rPr>
        <w:t>1</w:t>
      </w:r>
      <w:r w:rsidRPr="00C83C8A">
        <w:rPr>
          <w:sz w:val="28"/>
          <w:szCs w:val="28"/>
          <w:rPrChange w:id="469" w:author="RukUprDel" w:date="2023-06-08T10:07:00Z">
            <w:rPr/>
          </w:rPrChange>
        </w:rPr>
        <w:t xml:space="preserve"> </w:t>
      </w:r>
      <w:r w:rsidR="00E00737" w:rsidRPr="00C83C8A">
        <w:rPr>
          <w:sz w:val="28"/>
          <w:szCs w:val="28"/>
          <w:rPrChange w:id="470" w:author="RukUprDel" w:date="2023-06-08T10:07:00Z">
            <w:rPr/>
          </w:rPrChange>
        </w:rPr>
        <w:t>и</w:t>
      </w:r>
      <w:r w:rsidRPr="00C83C8A">
        <w:rPr>
          <w:sz w:val="28"/>
          <w:szCs w:val="28"/>
          <w:rPrChange w:id="471" w:author="RukUprDel" w:date="2023-06-08T10:07:00Z">
            <w:rPr/>
          </w:rPrChange>
        </w:rPr>
        <w:t xml:space="preserve">здает приказы по вопросам установленной сферы деятельности Управления образования и молодежной политики, за исключением вопросов, правовое регулирование которых в соответствии с федеральным законодательством и законодательством Камчатского края осуществляется исключительно законами Камчатского края. </w:t>
      </w:r>
      <w:bookmarkStart w:id="472" w:name="sub_2108"/>
      <w:bookmarkEnd w:id="466"/>
      <w:bookmarkEnd w:id="472"/>
    </w:p>
    <w:p w:rsidR="00FE51C7" w:rsidRPr="00C83C8A" w:rsidRDefault="00FE51C7" w:rsidP="00C83C8A">
      <w:pPr>
        <w:pStyle w:val="21"/>
        <w:shd w:val="clear" w:color="auto" w:fill="auto"/>
        <w:tabs>
          <w:tab w:val="left" w:pos="1269"/>
        </w:tabs>
        <w:spacing w:before="0" w:line="240" w:lineRule="auto"/>
        <w:ind w:firstLine="426"/>
        <w:rPr>
          <w:sz w:val="28"/>
          <w:szCs w:val="28"/>
          <w:rPrChange w:id="473" w:author="RukUprDel" w:date="2023-06-08T10:07:00Z">
            <w:rPr/>
          </w:rPrChange>
        </w:rPr>
        <w:pPrChange w:id="474" w:author="RukUprDel" w:date="2023-06-08T10:08:00Z">
          <w:pPr>
            <w:pStyle w:val="21"/>
            <w:shd w:val="clear" w:color="auto" w:fill="auto"/>
            <w:tabs>
              <w:tab w:val="left" w:pos="1269"/>
            </w:tabs>
            <w:spacing w:before="0" w:line="240" w:lineRule="auto"/>
          </w:pPr>
        </w:pPrChange>
      </w:pPr>
    </w:p>
    <w:p w:rsidR="00FE51C7" w:rsidRPr="00820DCE" w:rsidRDefault="00FE51C7" w:rsidP="00C83C8A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left" w:pos="284"/>
        </w:tabs>
        <w:spacing w:line="240" w:lineRule="auto"/>
        <w:ind w:firstLine="426"/>
        <w:rPr>
          <w:ins w:id="475" w:author="RukUprDel" w:date="2023-06-08T10:17:00Z"/>
          <w:rStyle w:val="12"/>
          <w:bCs/>
          <w:color w:val="auto"/>
          <w:sz w:val="28"/>
          <w:szCs w:val="28"/>
          <w:shd w:val="clear" w:color="auto" w:fill="auto"/>
          <w:lang w:eastAsia="en-US" w:bidi="ar-SA"/>
          <w:rPrChange w:id="476" w:author="RukUprDel" w:date="2023-06-08T10:17:00Z">
            <w:rPr>
              <w:ins w:id="477" w:author="RukUprDel" w:date="2023-06-08T10:17:00Z"/>
              <w:rStyle w:val="12"/>
              <w:b/>
              <w:sz w:val="28"/>
              <w:szCs w:val="28"/>
            </w:rPr>
          </w:rPrChange>
        </w:rPr>
      </w:pPr>
      <w:bookmarkStart w:id="478" w:name="bookmark4"/>
      <w:r w:rsidRPr="00C83C8A">
        <w:rPr>
          <w:rStyle w:val="12"/>
          <w:b/>
          <w:sz w:val="28"/>
          <w:szCs w:val="28"/>
          <w:rPrChange w:id="479" w:author="RukUprDel" w:date="2023-06-08T10:07:00Z">
            <w:rPr>
              <w:rStyle w:val="12"/>
              <w:b/>
            </w:rPr>
          </w:rPrChange>
        </w:rPr>
        <w:t>Структура Управления</w:t>
      </w:r>
      <w:bookmarkEnd w:id="478"/>
    </w:p>
    <w:p w:rsidR="00820DCE" w:rsidRPr="00C83C8A" w:rsidRDefault="00820DCE" w:rsidP="00820DCE">
      <w:pPr>
        <w:pStyle w:val="11"/>
        <w:keepNext/>
        <w:keepLines/>
        <w:shd w:val="clear" w:color="auto" w:fill="auto"/>
        <w:tabs>
          <w:tab w:val="left" w:pos="284"/>
        </w:tabs>
        <w:spacing w:line="240" w:lineRule="auto"/>
        <w:ind w:left="426" w:firstLine="0"/>
        <w:jc w:val="left"/>
        <w:rPr>
          <w:b w:val="0"/>
          <w:sz w:val="28"/>
          <w:szCs w:val="28"/>
          <w:rPrChange w:id="480" w:author="RukUprDel" w:date="2023-06-08T10:07:00Z">
            <w:rPr>
              <w:b w:val="0"/>
            </w:rPr>
          </w:rPrChange>
        </w:rPr>
        <w:pPrChange w:id="481" w:author="RukUprDel" w:date="2023-06-08T10:17:00Z">
          <w:pPr>
            <w:pStyle w:val="11"/>
            <w:keepNext/>
            <w:keepLines/>
            <w:numPr>
              <w:numId w:val="10"/>
            </w:numPr>
            <w:shd w:val="clear" w:color="auto" w:fill="auto"/>
            <w:tabs>
              <w:tab w:val="left" w:pos="284"/>
            </w:tabs>
            <w:spacing w:line="240" w:lineRule="auto"/>
            <w:ind w:firstLine="0"/>
          </w:pPr>
        </w:pPrChange>
      </w:pPr>
    </w:p>
    <w:p w:rsidR="00FE51C7" w:rsidRPr="00C83C8A" w:rsidRDefault="00FE51C7" w:rsidP="00C83C8A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  <w:ind w:firstLine="426"/>
        <w:rPr>
          <w:sz w:val="28"/>
          <w:szCs w:val="28"/>
          <w:rPrChange w:id="482" w:author="RukUprDel" w:date="2023-06-08T10:07:00Z">
            <w:rPr/>
          </w:rPrChange>
        </w:rPr>
        <w:pPrChange w:id="483" w:author="RukUprDel" w:date="2023-06-08T10:08:00Z">
          <w:pPr>
            <w:pStyle w:val="21"/>
            <w:numPr>
              <w:ilvl w:val="1"/>
              <w:numId w:val="10"/>
            </w:numPr>
            <w:shd w:val="clear" w:color="auto" w:fill="auto"/>
            <w:tabs>
              <w:tab w:val="left" w:pos="426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484" w:author="RukUprDel" w:date="2023-06-08T10:07:00Z">
            <w:rPr/>
          </w:rPrChange>
        </w:rPr>
        <w:t>Структуру Управления определяет его руководитель</w:t>
      </w:r>
      <w:r w:rsidR="007D49C3" w:rsidRPr="00C83C8A">
        <w:rPr>
          <w:sz w:val="28"/>
          <w:szCs w:val="28"/>
          <w:rPrChange w:id="485" w:author="RukUprDel" w:date="2023-06-08T10:07:00Z">
            <w:rPr/>
          </w:rPrChange>
        </w:rPr>
        <w:t xml:space="preserve"> на основании приказа Управления</w:t>
      </w:r>
      <w:r w:rsidRPr="00C83C8A">
        <w:rPr>
          <w:sz w:val="28"/>
          <w:szCs w:val="28"/>
          <w:rPrChange w:id="486" w:author="RukUprDel" w:date="2023-06-08T10:07:00Z">
            <w:rPr/>
          </w:rPrChange>
        </w:rPr>
        <w:t>. Отделы</w:t>
      </w:r>
      <w:r w:rsidR="00DE1DDF" w:rsidRPr="00C83C8A">
        <w:rPr>
          <w:sz w:val="28"/>
          <w:szCs w:val="28"/>
          <w:rPrChange w:id="487" w:author="RukUprDel" w:date="2023-06-08T10:07:00Z">
            <w:rPr/>
          </w:rPrChange>
        </w:rPr>
        <w:t>, отделения</w:t>
      </w:r>
      <w:r w:rsidRPr="00C83C8A">
        <w:rPr>
          <w:sz w:val="28"/>
          <w:szCs w:val="28"/>
          <w:rPrChange w:id="488" w:author="RukUprDel" w:date="2023-06-08T10:07:00Z">
            <w:rPr/>
          </w:rPrChange>
        </w:rPr>
        <w:t xml:space="preserve"> и группы Управления не являются юридическими лицами и возглавляются начальниками, назначаемыми на должность и освобождаемыми от должности руководителем Управления.</w:t>
      </w:r>
    </w:p>
    <w:p w:rsidR="007654EF" w:rsidRPr="00C83C8A" w:rsidRDefault="007654EF" w:rsidP="00C83C8A">
      <w:pPr>
        <w:pStyle w:val="21"/>
        <w:numPr>
          <w:ilvl w:val="1"/>
          <w:numId w:val="10"/>
        </w:numPr>
        <w:tabs>
          <w:tab w:val="left" w:pos="426"/>
        </w:tabs>
        <w:spacing w:before="0" w:line="240" w:lineRule="auto"/>
        <w:ind w:firstLine="426"/>
        <w:rPr>
          <w:sz w:val="28"/>
          <w:szCs w:val="28"/>
          <w:rPrChange w:id="489" w:author="RukUprDel" w:date="2023-06-08T10:07:00Z">
            <w:rPr/>
          </w:rPrChange>
        </w:rPr>
        <w:pPrChange w:id="490" w:author="RukUprDel" w:date="2023-06-08T10:08:00Z">
          <w:pPr>
            <w:pStyle w:val="21"/>
            <w:numPr>
              <w:ilvl w:val="1"/>
              <w:numId w:val="10"/>
            </w:numPr>
            <w:tabs>
              <w:tab w:val="left" w:pos="426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491" w:author="RukUprDel" w:date="2023-06-08T10:07:00Z">
            <w:rPr/>
          </w:rPrChange>
        </w:rPr>
        <w:t xml:space="preserve">Структура и штатное расписание Управления разрабатываются в пределах выделенных бюджетных ассигнований и численности сотрудников и утверждаются приказом Управления. </w:t>
      </w:r>
    </w:p>
    <w:p w:rsidR="007654EF" w:rsidRPr="00C83C8A" w:rsidRDefault="007654EF" w:rsidP="00C83C8A">
      <w:pPr>
        <w:pStyle w:val="21"/>
        <w:numPr>
          <w:ilvl w:val="1"/>
          <w:numId w:val="10"/>
        </w:numPr>
        <w:tabs>
          <w:tab w:val="left" w:pos="426"/>
        </w:tabs>
        <w:spacing w:before="0" w:line="240" w:lineRule="auto"/>
        <w:ind w:firstLine="426"/>
        <w:rPr>
          <w:sz w:val="28"/>
          <w:szCs w:val="28"/>
          <w:rPrChange w:id="492" w:author="RukUprDel" w:date="2023-06-08T10:07:00Z">
            <w:rPr/>
          </w:rPrChange>
        </w:rPr>
        <w:pPrChange w:id="493" w:author="RukUprDel" w:date="2023-06-08T10:08:00Z">
          <w:pPr>
            <w:pStyle w:val="21"/>
            <w:numPr>
              <w:ilvl w:val="1"/>
              <w:numId w:val="10"/>
            </w:numPr>
            <w:tabs>
              <w:tab w:val="left" w:pos="426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494" w:author="RukUprDel" w:date="2023-06-08T10:07:00Z">
            <w:rPr/>
          </w:rPrChange>
        </w:rPr>
        <w:t>Руководитель Управления несет персональную ответственность за реализацию возложенных на Управление задач, полномочий и функций.</w:t>
      </w:r>
    </w:p>
    <w:p w:rsidR="007654EF" w:rsidRPr="00C83C8A" w:rsidRDefault="007654EF" w:rsidP="00C83C8A">
      <w:pPr>
        <w:pStyle w:val="21"/>
        <w:numPr>
          <w:ilvl w:val="1"/>
          <w:numId w:val="10"/>
        </w:numPr>
        <w:tabs>
          <w:tab w:val="left" w:pos="426"/>
        </w:tabs>
        <w:spacing w:before="0" w:line="240" w:lineRule="auto"/>
        <w:ind w:firstLine="426"/>
        <w:rPr>
          <w:sz w:val="28"/>
          <w:szCs w:val="28"/>
          <w:rPrChange w:id="495" w:author="RukUprDel" w:date="2023-06-08T10:07:00Z">
            <w:rPr/>
          </w:rPrChange>
        </w:rPr>
        <w:pPrChange w:id="496" w:author="RukUprDel" w:date="2023-06-08T10:08:00Z">
          <w:pPr>
            <w:pStyle w:val="21"/>
            <w:numPr>
              <w:ilvl w:val="1"/>
              <w:numId w:val="10"/>
            </w:numPr>
            <w:tabs>
              <w:tab w:val="left" w:pos="426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497" w:author="RukUprDel" w:date="2023-06-08T10:07:00Z">
            <w:rPr/>
          </w:rPrChange>
        </w:rPr>
        <w:t>Структур</w:t>
      </w:r>
      <w:r w:rsidR="00C36666" w:rsidRPr="00C83C8A">
        <w:rPr>
          <w:sz w:val="28"/>
          <w:szCs w:val="28"/>
          <w:rPrChange w:id="498" w:author="RukUprDel" w:date="2023-06-08T10:07:00Z">
            <w:rPr/>
          </w:rPrChange>
        </w:rPr>
        <w:t>а</w:t>
      </w:r>
      <w:r w:rsidRPr="00C83C8A">
        <w:rPr>
          <w:sz w:val="28"/>
          <w:szCs w:val="28"/>
          <w:rPrChange w:id="499" w:author="RukUprDel" w:date="2023-06-08T10:07:00Z">
            <w:rPr/>
          </w:rPrChange>
        </w:rPr>
        <w:t xml:space="preserve"> Управления состоит из отделов</w:t>
      </w:r>
      <w:r w:rsidR="00C36666" w:rsidRPr="00C83C8A">
        <w:rPr>
          <w:sz w:val="28"/>
          <w:szCs w:val="28"/>
          <w:rPrChange w:id="500" w:author="RukUprDel" w:date="2023-06-08T10:07:00Z">
            <w:rPr/>
          </w:rPrChange>
        </w:rPr>
        <w:t>, отделений</w:t>
      </w:r>
      <w:r w:rsidRPr="00C83C8A">
        <w:rPr>
          <w:sz w:val="28"/>
          <w:szCs w:val="28"/>
          <w:rPrChange w:id="501" w:author="RukUprDel" w:date="2023-06-08T10:07:00Z">
            <w:rPr/>
          </w:rPrChange>
        </w:rPr>
        <w:t xml:space="preserve"> и групп:</w:t>
      </w:r>
    </w:p>
    <w:p w:rsidR="002753D7" w:rsidRPr="00C83C8A" w:rsidRDefault="007654EF" w:rsidP="00C83C8A">
      <w:pPr>
        <w:pStyle w:val="21"/>
        <w:tabs>
          <w:tab w:val="left" w:pos="426"/>
        </w:tabs>
        <w:spacing w:before="0" w:line="240" w:lineRule="auto"/>
        <w:ind w:firstLine="426"/>
        <w:rPr>
          <w:sz w:val="28"/>
          <w:szCs w:val="28"/>
          <w:rPrChange w:id="502" w:author="RukUprDel" w:date="2023-06-08T10:07:00Z">
            <w:rPr/>
          </w:rPrChange>
        </w:rPr>
        <w:pPrChange w:id="503" w:author="RukUprDel" w:date="2023-06-08T10:08:00Z">
          <w:pPr>
            <w:pStyle w:val="21"/>
            <w:tabs>
              <w:tab w:val="left" w:pos="426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504" w:author="RukUprDel" w:date="2023-06-08T10:07:00Z">
            <w:rPr/>
          </w:rPrChange>
        </w:rPr>
        <w:t xml:space="preserve">- </w:t>
      </w:r>
      <w:r w:rsidR="002753D7" w:rsidRPr="00C83C8A">
        <w:rPr>
          <w:sz w:val="28"/>
          <w:szCs w:val="28"/>
          <w:rPrChange w:id="505" w:author="RukUprDel" w:date="2023-06-08T10:07:00Z">
            <w:rPr/>
          </w:rPrChange>
        </w:rPr>
        <w:t xml:space="preserve">Отдел по образовательным вопросам, молодежной политике и спорту </w:t>
      </w:r>
    </w:p>
    <w:p w:rsidR="007654EF" w:rsidRPr="00C83C8A" w:rsidRDefault="007654EF" w:rsidP="00C83C8A">
      <w:pPr>
        <w:pStyle w:val="21"/>
        <w:tabs>
          <w:tab w:val="left" w:pos="426"/>
        </w:tabs>
        <w:spacing w:before="0" w:line="240" w:lineRule="auto"/>
        <w:ind w:firstLine="426"/>
        <w:rPr>
          <w:sz w:val="28"/>
          <w:szCs w:val="28"/>
          <w:rPrChange w:id="506" w:author="RukUprDel" w:date="2023-06-08T10:07:00Z">
            <w:rPr/>
          </w:rPrChange>
        </w:rPr>
        <w:pPrChange w:id="507" w:author="RukUprDel" w:date="2023-06-08T10:08:00Z">
          <w:pPr>
            <w:pStyle w:val="21"/>
            <w:tabs>
              <w:tab w:val="left" w:pos="426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508" w:author="RukUprDel" w:date="2023-06-08T10:07:00Z">
            <w:rPr/>
          </w:rPrChange>
        </w:rPr>
        <w:t>- Отделение бухгалтерского учета и отчетности;</w:t>
      </w:r>
    </w:p>
    <w:p w:rsidR="007654EF" w:rsidRPr="00C83C8A" w:rsidRDefault="007654EF" w:rsidP="00C83C8A">
      <w:pPr>
        <w:pStyle w:val="21"/>
        <w:tabs>
          <w:tab w:val="left" w:pos="426"/>
        </w:tabs>
        <w:spacing w:before="0" w:line="240" w:lineRule="auto"/>
        <w:ind w:firstLine="426"/>
        <w:rPr>
          <w:sz w:val="28"/>
          <w:szCs w:val="28"/>
          <w:rPrChange w:id="509" w:author="RukUprDel" w:date="2023-06-08T10:07:00Z">
            <w:rPr/>
          </w:rPrChange>
        </w:rPr>
        <w:pPrChange w:id="510" w:author="RukUprDel" w:date="2023-06-08T10:08:00Z">
          <w:pPr>
            <w:pStyle w:val="21"/>
            <w:tabs>
              <w:tab w:val="left" w:pos="426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511" w:author="RukUprDel" w:date="2023-06-08T10:07:00Z">
            <w:rPr/>
          </w:rPrChange>
        </w:rPr>
        <w:t>- Группа экономического анализа.</w:t>
      </w:r>
    </w:p>
    <w:p w:rsidR="007654EF" w:rsidRPr="00C83C8A" w:rsidRDefault="007654EF" w:rsidP="00C83C8A">
      <w:pPr>
        <w:pStyle w:val="21"/>
        <w:numPr>
          <w:ilvl w:val="1"/>
          <w:numId w:val="10"/>
        </w:numPr>
        <w:tabs>
          <w:tab w:val="left" w:pos="426"/>
        </w:tabs>
        <w:spacing w:before="0" w:line="240" w:lineRule="auto"/>
        <w:ind w:firstLine="426"/>
        <w:rPr>
          <w:sz w:val="28"/>
          <w:szCs w:val="28"/>
          <w:rPrChange w:id="512" w:author="RukUprDel" w:date="2023-06-08T10:07:00Z">
            <w:rPr/>
          </w:rPrChange>
        </w:rPr>
        <w:pPrChange w:id="513" w:author="RukUprDel" w:date="2023-06-08T10:08:00Z">
          <w:pPr>
            <w:pStyle w:val="21"/>
            <w:numPr>
              <w:ilvl w:val="1"/>
              <w:numId w:val="10"/>
            </w:numPr>
            <w:tabs>
              <w:tab w:val="left" w:pos="426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514" w:author="RukUprDel" w:date="2023-06-08T10:07:00Z">
            <w:rPr/>
          </w:rPrChange>
        </w:rPr>
        <w:t>Работники структурных подразделений Управления замещают должности муниципальной службы и должности, не относящиеся к должностям муниципальной службы.</w:t>
      </w:r>
    </w:p>
    <w:p w:rsidR="007654EF" w:rsidRPr="00C83C8A" w:rsidRDefault="007654EF" w:rsidP="00C83C8A">
      <w:pPr>
        <w:pStyle w:val="21"/>
        <w:numPr>
          <w:ilvl w:val="1"/>
          <w:numId w:val="10"/>
        </w:numPr>
        <w:tabs>
          <w:tab w:val="left" w:pos="426"/>
        </w:tabs>
        <w:spacing w:before="0" w:line="240" w:lineRule="auto"/>
        <w:ind w:firstLine="426"/>
        <w:rPr>
          <w:sz w:val="28"/>
          <w:szCs w:val="28"/>
          <w:rPrChange w:id="515" w:author="RukUprDel" w:date="2023-06-08T10:07:00Z">
            <w:rPr/>
          </w:rPrChange>
        </w:rPr>
        <w:pPrChange w:id="516" w:author="RukUprDel" w:date="2023-06-08T10:08:00Z">
          <w:pPr>
            <w:pStyle w:val="21"/>
            <w:numPr>
              <w:ilvl w:val="1"/>
              <w:numId w:val="10"/>
            </w:numPr>
            <w:tabs>
              <w:tab w:val="left" w:pos="426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517" w:author="RukUprDel" w:date="2023-06-08T10:07:00Z">
            <w:rPr/>
          </w:rPrChange>
        </w:rPr>
        <w:t>Отдел</w:t>
      </w:r>
      <w:ins w:id="518" w:author="RukUprDel" w:date="2023-06-08T10:18:00Z">
        <w:r w:rsidR="00820DCE">
          <w:rPr>
            <w:sz w:val="28"/>
            <w:szCs w:val="28"/>
          </w:rPr>
          <w:t>ы</w:t>
        </w:r>
      </w:ins>
      <w:r w:rsidR="00DE1DDF" w:rsidRPr="00C83C8A">
        <w:rPr>
          <w:sz w:val="28"/>
          <w:szCs w:val="28"/>
          <w:rPrChange w:id="519" w:author="RukUprDel" w:date="2023-06-08T10:07:00Z">
            <w:rPr/>
          </w:rPrChange>
        </w:rPr>
        <w:t>, отделени</w:t>
      </w:r>
      <w:del w:id="520" w:author="RukUprDel" w:date="2023-06-08T10:18:00Z">
        <w:r w:rsidR="007A20DD" w:rsidRPr="00C83C8A" w:rsidDel="00820DCE">
          <w:rPr>
            <w:sz w:val="28"/>
            <w:szCs w:val="28"/>
            <w:rPrChange w:id="521" w:author="RukUprDel" w:date="2023-06-08T10:07:00Z">
              <w:rPr/>
            </w:rPrChange>
          </w:rPr>
          <w:delText>е</w:delText>
        </w:r>
      </w:del>
      <w:ins w:id="522" w:author="RukUprDel" w:date="2023-06-08T10:18:00Z">
        <w:r w:rsidR="00820DCE">
          <w:rPr>
            <w:sz w:val="28"/>
            <w:szCs w:val="28"/>
          </w:rPr>
          <w:t>я</w:t>
        </w:r>
      </w:ins>
      <w:r w:rsidRPr="00C83C8A">
        <w:rPr>
          <w:sz w:val="28"/>
          <w:szCs w:val="28"/>
          <w:rPrChange w:id="523" w:author="RukUprDel" w:date="2023-06-08T10:07:00Z">
            <w:rPr/>
          </w:rPrChange>
        </w:rPr>
        <w:t xml:space="preserve"> и групп</w:t>
      </w:r>
      <w:del w:id="524" w:author="RukUprDel" w:date="2023-06-08T10:18:00Z">
        <w:r w:rsidR="007A20DD" w:rsidRPr="00C83C8A" w:rsidDel="00820DCE">
          <w:rPr>
            <w:sz w:val="28"/>
            <w:szCs w:val="28"/>
            <w:rPrChange w:id="525" w:author="RukUprDel" w:date="2023-06-08T10:07:00Z">
              <w:rPr/>
            </w:rPrChange>
          </w:rPr>
          <w:delText>а</w:delText>
        </w:r>
      </w:del>
      <w:ins w:id="526" w:author="RukUprDel" w:date="2023-06-08T10:18:00Z">
        <w:r w:rsidR="00820DCE">
          <w:rPr>
            <w:sz w:val="28"/>
            <w:szCs w:val="28"/>
          </w:rPr>
          <w:t>ы</w:t>
        </w:r>
      </w:ins>
      <w:r w:rsidRPr="00C83C8A">
        <w:rPr>
          <w:sz w:val="28"/>
          <w:szCs w:val="28"/>
          <w:rPrChange w:id="527" w:author="RukUprDel" w:date="2023-06-08T10:07:00Z">
            <w:rPr/>
          </w:rPrChange>
        </w:rPr>
        <w:t xml:space="preserve"> Управления не являются юридическими лицами, подчиняются непосредственно </w:t>
      </w:r>
      <w:del w:id="528" w:author="RukUprDel" w:date="2023-06-08T10:19:00Z">
        <w:r w:rsidRPr="00C83C8A" w:rsidDel="00820DCE">
          <w:rPr>
            <w:sz w:val="28"/>
            <w:szCs w:val="28"/>
            <w:rPrChange w:id="529" w:author="RukUprDel" w:date="2023-06-08T10:07:00Z">
              <w:rPr/>
            </w:rPrChange>
          </w:rPr>
          <w:delText xml:space="preserve">начальнику </w:delText>
        </w:r>
      </w:del>
      <w:ins w:id="530" w:author="RukUprDel" w:date="2023-06-08T10:19:00Z">
        <w:r w:rsidR="00820DCE">
          <w:rPr>
            <w:sz w:val="28"/>
            <w:szCs w:val="28"/>
          </w:rPr>
          <w:t xml:space="preserve">руководителю </w:t>
        </w:r>
      </w:ins>
      <w:r w:rsidRPr="00C83C8A">
        <w:rPr>
          <w:sz w:val="28"/>
          <w:szCs w:val="28"/>
          <w:rPrChange w:id="531" w:author="RukUprDel" w:date="2023-06-08T10:07:00Z">
            <w:rPr/>
          </w:rPrChange>
        </w:rPr>
        <w:t>Управления на основании утвержденных им положений.</w:t>
      </w:r>
    </w:p>
    <w:p w:rsidR="007654EF" w:rsidRPr="00C83C8A" w:rsidRDefault="007654EF" w:rsidP="00C83C8A">
      <w:pPr>
        <w:pStyle w:val="21"/>
        <w:numPr>
          <w:ilvl w:val="1"/>
          <w:numId w:val="10"/>
        </w:numPr>
        <w:tabs>
          <w:tab w:val="left" w:pos="426"/>
        </w:tabs>
        <w:spacing w:before="0" w:line="240" w:lineRule="auto"/>
        <w:ind w:firstLine="426"/>
        <w:rPr>
          <w:sz w:val="28"/>
          <w:szCs w:val="28"/>
          <w:rPrChange w:id="532" w:author="RukUprDel" w:date="2023-06-08T10:07:00Z">
            <w:rPr/>
          </w:rPrChange>
        </w:rPr>
        <w:pPrChange w:id="533" w:author="RukUprDel" w:date="2023-06-08T10:08:00Z">
          <w:pPr>
            <w:pStyle w:val="21"/>
            <w:numPr>
              <w:ilvl w:val="1"/>
              <w:numId w:val="10"/>
            </w:numPr>
            <w:tabs>
              <w:tab w:val="left" w:pos="426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534" w:author="RukUprDel" w:date="2023-06-08T10:07:00Z">
            <w:rPr/>
          </w:rPrChange>
        </w:rPr>
        <w:t>Порядок внесения изменений и дополнений в Положение об Управлении.</w:t>
      </w:r>
    </w:p>
    <w:p w:rsidR="007654EF" w:rsidRPr="00C83C8A" w:rsidRDefault="007654EF" w:rsidP="00C83C8A">
      <w:pPr>
        <w:pStyle w:val="21"/>
        <w:numPr>
          <w:ilvl w:val="1"/>
          <w:numId w:val="10"/>
        </w:numPr>
        <w:tabs>
          <w:tab w:val="left" w:pos="426"/>
        </w:tabs>
        <w:spacing w:before="0" w:line="240" w:lineRule="auto"/>
        <w:ind w:firstLine="426"/>
        <w:rPr>
          <w:sz w:val="28"/>
          <w:szCs w:val="28"/>
          <w:rPrChange w:id="535" w:author="RukUprDel" w:date="2023-06-08T10:07:00Z">
            <w:rPr/>
          </w:rPrChange>
        </w:rPr>
        <w:pPrChange w:id="536" w:author="RukUprDel" w:date="2023-06-08T10:08:00Z">
          <w:pPr>
            <w:pStyle w:val="21"/>
            <w:numPr>
              <w:ilvl w:val="1"/>
              <w:numId w:val="10"/>
            </w:numPr>
            <w:tabs>
              <w:tab w:val="left" w:pos="426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537" w:author="RukUprDel" w:date="2023-06-08T10:07:00Z">
            <w:rPr/>
          </w:rPrChange>
        </w:rPr>
        <w:t>Положение об Управлении утверждается постановлением администрации Соболевского муниципального района.</w:t>
      </w:r>
    </w:p>
    <w:p w:rsidR="007654EF" w:rsidRPr="00C83C8A" w:rsidRDefault="007654EF" w:rsidP="00C83C8A">
      <w:pPr>
        <w:pStyle w:val="21"/>
        <w:numPr>
          <w:ilvl w:val="1"/>
          <w:numId w:val="10"/>
        </w:numPr>
        <w:tabs>
          <w:tab w:val="left" w:pos="426"/>
        </w:tabs>
        <w:spacing w:before="0" w:line="240" w:lineRule="auto"/>
        <w:ind w:firstLine="426"/>
        <w:rPr>
          <w:sz w:val="28"/>
          <w:szCs w:val="28"/>
          <w:rPrChange w:id="538" w:author="RukUprDel" w:date="2023-06-08T10:07:00Z">
            <w:rPr/>
          </w:rPrChange>
        </w:rPr>
        <w:pPrChange w:id="539" w:author="RukUprDel" w:date="2023-06-08T10:08:00Z">
          <w:pPr>
            <w:pStyle w:val="21"/>
            <w:numPr>
              <w:ilvl w:val="1"/>
              <w:numId w:val="10"/>
            </w:numPr>
            <w:tabs>
              <w:tab w:val="left" w:pos="426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540" w:author="RukUprDel" w:date="2023-06-08T10:07:00Z">
            <w:rPr/>
          </w:rPrChange>
        </w:rPr>
        <w:t>Изменения и дополнения, вносимые в Положение об Управлении, оформляются единым документом, утверждаются постановлением администрации Соболевского муниципального района.</w:t>
      </w:r>
    </w:p>
    <w:p w:rsidR="007654EF" w:rsidRPr="00C83C8A" w:rsidRDefault="007654EF" w:rsidP="00C83C8A">
      <w:pPr>
        <w:pStyle w:val="21"/>
        <w:numPr>
          <w:ilvl w:val="1"/>
          <w:numId w:val="10"/>
        </w:numPr>
        <w:tabs>
          <w:tab w:val="left" w:pos="426"/>
        </w:tabs>
        <w:spacing w:before="0" w:line="240" w:lineRule="auto"/>
        <w:ind w:firstLine="426"/>
        <w:rPr>
          <w:sz w:val="28"/>
          <w:szCs w:val="28"/>
          <w:rPrChange w:id="541" w:author="RukUprDel" w:date="2023-06-08T10:07:00Z">
            <w:rPr/>
          </w:rPrChange>
        </w:rPr>
        <w:pPrChange w:id="542" w:author="RukUprDel" w:date="2023-06-08T10:08:00Z">
          <w:pPr>
            <w:pStyle w:val="21"/>
            <w:numPr>
              <w:ilvl w:val="1"/>
              <w:numId w:val="10"/>
            </w:numPr>
            <w:tabs>
              <w:tab w:val="left" w:pos="426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543" w:author="RukUprDel" w:date="2023-06-08T10:07:00Z">
            <w:rPr/>
          </w:rPrChange>
        </w:rPr>
        <w:t xml:space="preserve">Положение об Управлении, а также все изменения и дополнения, вносимые в него, подлежат государственной регистрации в порядке, </w:t>
      </w:r>
      <w:r w:rsidRPr="00C83C8A">
        <w:rPr>
          <w:sz w:val="28"/>
          <w:szCs w:val="28"/>
          <w:rPrChange w:id="544" w:author="RukUprDel" w:date="2023-06-08T10:07:00Z">
            <w:rPr/>
          </w:rPrChange>
        </w:rPr>
        <w:lastRenderedPageBreak/>
        <w:t>установленном законодательством Российской Федерации.</w:t>
      </w:r>
    </w:p>
    <w:p w:rsidR="00FE51C7" w:rsidRPr="00C83C8A" w:rsidRDefault="00FE51C7" w:rsidP="00C83C8A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  <w:ind w:firstLine="426"/>
        <w:rPr>
          <w:sz w:val="28"/>
          <w:szCs w:val="28"/>
          <w:rPrChange w:id="545" w:author="RukUprDel" w:date="2023-06-08T10:07:00Z">
            <w:rPr/>
          </w:rPrChange>
        </w:rPr>
        <w:pPrChange w:id="546" w:author="RukUprDel" w:date="2023-06-08T10:08:00Z">
          <w:pPr>
            <w:pStyle w:val="21"/>
            <w:numPr>
              <w:ilvl w:val="1"/>
              <w:numId w:val="10"/>
            </w:numPr>
            <w:shd w:val="clear" w:color="auto" w:fill="auto"/>
            <w:tabs>
              <w:tab w:val="left" w:pos="426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547" w:author="RukUprDel" w:date="2023-06-08T10:07:00Z">
            <w:rPr/>
          </w:rPrChange>
        </w:rPr>
        <w:t>Положения об отделах</w:t>
      </w:r>
      <w:r w:rsidR="00C36666" w:rsidRPr="00C83C8A">
        <w:rPr>
          <w:sz w:val="28"/>
          <w:szCs w:val="28"/>
          <w:rPrChange w:id="548" w:author="RukUprDel" w:date="2023-06-08T10:07:00Z">
            <w:rPr/>
          </w:rPrChange>
        </w:rPr>
        <w:t>, отделениях</w:t>
      </w:r>
      <w:r w:rsidRPr="00C83C8A">
        <w:rPr>
          <w:sz w:val="28"/>
          <w:szCs w:val="28"/>
          <w:rPrChange w:id="549" w:author="RukUprDel" w:date="2023-06-08T10:07:00Z">
            <w:rPr/>
          </w:rPrChange>
        </w:rPr>
        <w:t xml:space="preserve"> и группах Управления утверждаются руководителем Управления.</w:t>
      </w:r>
    </w:p>
    <w:p w:rsidR="002B2255" w:rsidRPr="00C83C8A" w:rsidRDefault="002B2255" w:rsidP="00C83C8A">
      <w:pPr>
        <w:pStyle w:val="21"/>
        <w:shd w:val="clear" w:color="auto" w:fill="auto"/>
        <w:tabs>
          <w:tab w:val="left" w:pos="426"/>
        </w:tabs>
        <w:spacing w:before="0" w:line="240" w:lineRule="auto"/>
        <w:ind w:firstLine="426"/>
        <w:rPr>
          <w:sz w:val="28"/>
          <w:szCs w:val="28"/>
          <w:rPrChange w:id="550" w:author="RukUprDel" w:date="2023-06-08T10:07:00Z">
            <w:rPr/>
          </w:rPrChange>
        </w:rPr>
        <w:pPrChange w:id="551" w:author="RukUprDel" w:date="2023-06-08T10:08:00Z">
          <w:pPr>
            <w:pStyle w:val="21"/>
            <w:shd w:val="clear" w:color="auto" w:fill="auto"/>
            <w:tabs>
              <w:tab w:val="left" w:pos="426"/>
            </w:tabs>
            <w:spacing w:before="0" w:line="240" w:lineRule="auto"/>
          </w:pPr>
        </w:pPrChange>
      </w:pPr>
    </w:p>
    <w:p w:rsidR="00FE51C7" w:rsidRPr="00820DCE" w:rsidRDefault="00FE51C7" w:rsidP="00C83C8A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right" w:pos="284"/>
        </w:tabs>
        <w:spacing w:line="240" w:lineRule="auto"/>
        <w:ind w:firstLine="426"/>
        <w:rPr>
          <w:ins w:id="552" w:author="RukUprDel" w:date="2023-06-08T10:19:00Z"/>
          <w:rStyle w:val="12"/>
          <w:bCs/>
          <w:color w:val="auto"/>
          <w:sz w:val="28"/>
          <w:szCs w:val="28"/>
          <w:shd w:val="clear" w:color="auto" w:fill="auto"/>
          <w:lang w:eastAsia="en-US" w:bidi="ar-SA"/>
          <w:rPrChange w:id="553" w:author="RukUprDel" w:date="2023-06-08T10:19:00Z">
            <w:rPr>
              <w:ins w:id="554" w:author="RukUprDel" w:date="2023-06-08T10:19:00Z"/>
              <w:rStyle w:val="12"/>
              <w:b/>
              <w:sz w:val="28"/>
              <w:szCs w:val="28"/>
            </w:rPr>
          </w:rPrChange>
        </w:rPr>
      </w:pPr>
      <w:bookmarkStart w:id="555" w:name="bookmark5"/>
      <w:r w:rsidRPr="00C83C8A">
        <w:rPr>
          <w:rStyle w:val="12"/>
          <w:b/>
          <w:sz w:val="28"/>
          <w:szCs w:val="28"/>
          <w:rPrChange w:id="556" w:author="RukUprDel" w:date="2023-06-08T10:07:00Z">
            <w:rPr>
              <w:rStyle w:val="12"/>
              <w:b/>
            </w:rPr>
          </w:rPrChange>
        </w:rPr>
        <w:t>Права и обязанности Управления</w:t>
      </w:r>
      <w:bookmarkEnd w:id="555"/>
    </w:p>
    <w:p w:rsidR="00820DCE" w:rsidRPr="00C83C8A" w:rsidRDefault="00820DCE" w:rsidP="00820DCE">
      <w:pPr>
        <w:pStyle w:val="11"/>
        <w:keepNext/>
        <w:keepLines/>
        <w:shd w:val="clear" w:color="auto" w:fill="auto"/>
        <w:tabs>
          <w:tab w:val="right" w:pos="284"/>
        </w:tabs>
        <w:spacing w:line="240" w:lineRule="auto"/>
        <w:ind w:left="426" w:firstLine="0"/>
        <w:jc w:val="left"/>
        <w:rPr>
          <w:b w:val="0"/>
          <w:sz w:val="28"/>
          <w:szCs w:val="28"/>
          <w:rPrChange w:id="557" w:author="RukUprDel" w:date="2023-06-08T10:07:00Z">
            <w:rPr>
              <w:b w:val="0"/>
            </w:rPr>
          </w:rPrChange>
        </w:rPr>
        <w:pPrChange w:id="558" w:author="RukUprDel" w:date="2023-06-08T10:19:00Z">
          <w:pPr>
            <w:pStyle w:val="11"/>
            <w:keepNext/>
            <w:keepLines/>
            <w:numPr>
              <w:numId w:val="10"/>
            </w:numPr>
            <w:shd w:val="clear" w:color="auto" w:fill="auto"/>
            <w:tabs>
              <w:tab w:val="right" w:pos="284"/>
            </w:tabs>
            <w:spacing w:line="240" w:lineRule="auto"/>
            <w:ind w:firstLine="0"/>
          </w:pPr>
        </w:pPrChange>
      </w:pPr>
    </w:p>
    <w:p w:rsidR="00FE51C7" w:rsidRPr="00C83C8A" w:rsidRDefault="00FE51C7" w:rsidP="00C83C8A">
      <w:pPr>
        <w:pStyle w:val="21"/>
        <w:numPr>
          <w:ilvl w:val="1"/>
          <w:numId w:val="10"/>
        </w:numPr>
        <w:shd w:val="clear" w:color="auto" w:fill="auto"/>
        <w:tabs>
          <w:tab w:val="left" w:pos="142"/>
        </w:tabs>
        <w:spacing w:before="0" w:line="240" w:lineRule="auto"/>
        <w:ind w:firstLine="426"/>
        <w:rPr>
          <w:sz w:val="28"/>
          <w:szCs w:val="28"/>
          <w:rPrChange w:id="559" w:author="RukUprDel" w:date="2023-06-08T10:07:00Z">
            <w:rPr/>
          </w:rPrChange>
        </w:rPr>
        <w:pPrChange w:id="560" w:author="RukUprDel" w:date="2023-06-08T10:08:00Z">
          <w:pPr>
            <w:pStyle w:val="21"/>
            <w:numPr>
              <w:ilvl w:val="1"/>
              <w:numId w:val="10"/>
            </w:numPr>
            <w:shd w:val="clear" w:color="auto" w:fill="auto"/>
            <w:tabs>
              <w:tab w:val="left" w:pos="142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561" w:author="RukUprDel" w:date="2023-06-08T10:07:00Z">
            <w:rPr/>
          </w:rPrChange>
        </w:rPr>
        <w:t xml:space="preserve">Для достижения целей, указанных в настоящем </w:t>
      </w:r>
      <w:r w:rsidR="007D49C3" w:rsidRPr="00C83C8A">
        <w:rPr>
          <w:sz w:val="28"/>
          <w:szCs w:val="28"/>
          <w:rPrChange w:id="562" w:author="RukUprDel" w:date="2023-06-08T10:07:00Z">
            <w:rPr/>
          </w:rPrChange>
        </w:rPr>
        <w:t>положением</w:t>
      </w:r>
      <w:r w:rsidRPr="00C83C8A">
        <w:rPr>
          <w:sz w:val="28"/>
          <w:szCs w:val="28"/>
          <w:rPrChange w:id="563" w:author="RukUprDel" w:date="2023-06-08T10:07:00Z">
            <w:rPr/>
          </w:rPrChange>
        </w:rPr>
        <w:t>, Управление имеет право:</w:t>
      </w:r>
    </w:p>
    <w:p w:rsidR="00FE51C7" w:rsidRPr="00C83C8A" w:rsidRDefault="00FE51C7" w:rsidP="00C83C8A">
      <w:pPr>
        <w:pStyle w:val="21"/>
        <w:numPr>
          <w:ilvl w:val="2"/>
          <w:numId w:val="10"/>
        </w:numPr>
        <w:shd w:val="clear" w:color="auto" w:fill="auto"/>
        <w:spacing w:before="0" w:line="240" w:lineRule="auto"/>
        <w:ind w:firstLine="426"/>
        <w:rPr>
          <w:sz w:val="28"/>
          <w:szCs w:val="28"/>
          <w:rPrChange w:id="564" w:author="RukUprDel" w:date="2023-06-08T10:07:00Z">
            <w:rPr/>
          </w:rPrChange>
        </w:rPr>
        <w:pPrChange w:id="565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spacing w:before="0" w:line="240" w:lineRule="auto"/>
          </w:pPr>
        </w:pPrChange>
      </w:pPr>
      <w:r w:rsidRPr="00C83C8A">
        <w:rPr>
          <w:sz w:val="28"/>
          <w:szCs w:val="28"/>
          <w:rPrChange w:id="566" w:author="RukUprDel" w:date="2023-06-08T10:07:00Z">
            <w:rPr/>
          </w:rPrChange>
        </w:rPr>
        <w:t>запрашивать и получать от органов государственной власти, органов местного самоуправления и организаций материалы, необходимые для решения вопросов, входящих в компетенцию Управления;</w:t>
      </w:r>
    </w:p>
    <w:p w:rsidR="00FE51C7" w:rsidRPr="00C83C8A" w:rsidRDefault="00FE51C7" w:rsidP="00C83C8A">
      <w:pPr>
        <w:pStyle w:val="21"/>
        <w:numPr>
          <w:ilvl w:val="2"/>
          <w:numId w:val="10"/>
        </w:numPr>
        <w:shd w:val="clear" w:color="auto" w:fill="auto"/>
        <w:tabs>
          <w:tab w:val="left" w:pos="284"/>
        </w:tabs>
        <w:spacing w:before="0" w:line="240" w:lineRule="auto"/>
        <w:ind w:firstLine="426"/>
        <w:rPr>
          <w:sz w:val="28"/>
          <w:szCs w:val="28"/>
          <w:rPrChange w:id="567" w:author="RukUprDel" w:date="2023-06-08T10:07:00Z">
            <w:rPr/>
          </w:rPrChange>
        </w:rPr>
        <w:pPrChange w:id="568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tabs>
              <w:tab w:val="left" w:pos="284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569" w:author="RukUprDel" w:date="2023-06-08T10:07:00Z">
            <w:rPr/>
          </w:rPrChange>
        </w:rPr>
        <w:t>привлекать к решению задач, стоящих перед Управлением (как на возмездной, так и на безвозмездной основе) профильных специалистов, работающих в иных организациях (в том числе научных);</w:t>
      </w:r>
    </w:p>
    <w:p w:rsidR="00FE51C7" w:rsidRPr="00C83C8A" w:rsidRDefault="00FE51C7" w:rsidP="00C83C8A">
      <w:pPr>
        <w:pStyle w:val="21"/>
        <w:numPr>
          <w:ilvl w:val="2"/>
          <w:numId w:val="10"/>
        </w:numPr>
        <w:shd w:val="clear" w:color="auto" w:fill="auto"/>
        <w:spacing w:before="0" w:line="240" w:lineRule="auto"/>
        <w:ind w:firstLine="426"/>
        <w:rPr>
          <w:sz w:val="28"/>
          <w:szCs w:val="28"/>
          <w:rPrChange w:id="570" w:author="RukUprDel" w:date="2023-06-08T10:07:00Z">
            <w:rPr/>
          </w:rPrChange>
        </w:rPr>
        <w:pPrChange w:id="571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spacing w:before="0" w:line="240" w:lineRule="auto"/>
          </w:pPr>
        </w:pPrChange>
      </w:pPr>
      <w:r w:rsidRPr="00C83C8A">
        <w:rPr>
          <w:sz w:val="28"/>
          <w:szCs w:val="28"/>
          <w:rPrChange w:id="572" w:author="RukUprDel" w:date="2023-06-08T10:07:00Z">
            <w:rPr/>
          </w:rPrChange>
        </w:rPr>
        <w:t>быть абонентом государственных и негосударственных информационных систем;</w:t>
      </w:r>
    </w:p>
    <w:p w:rsidR="00FE51C7" w:rsidRPr="00C83C8A" w:rsidRDefault="00FE51C7" w:rsidP="00C83C8A">
      <w:pPr>
        <w:pStyle w:val="21"/>
        <w:numPr>
          <w:ilvl w:val="2"/>
          <w:numId w:val="10"/>
        </w:numPr>
        <w:shd w:val="clear" w:color="auto" w:fill="auto"/>
        <w:tabs>
          <w:tab w:val="left" w:pos="709"/>
        </w:tabs>
        <w:spacing w:before="0" w:line="240" w:lineRule="auto"/>
        <w:ind w:firstLine="426"/>
        <w:rPr>
          <w:sz w:val="28"/>
          <w:szCs w:val="28"/>
          <w:rPrChange w:id="573" w:author="RukUprDel" w:date="2023-06-08T10:07:00Z">
            <w:rPr/>
          </w:rPrChange>
        </w:rPr>
        <w:pPrChange w:id="574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tabs>
              <w:tab w:val="left" w:pos="70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575" w:author="RukUprDel" w:date="2023-06-08T10:07:00Z">
            <w:rPr/>
          </w:rPrChange>
        </w:rPr>
        <w:t>проводить совещания, семинары и иные мероприятия организационно-консультативного характера по вопросам, входящим в компетенцию Управления;</w:t>
      </w:r>
    </w:p>
    <w:p w:rsidR="00FE51C7" w:rsidRPr="00C83C8A" w:rsidRDefault="00FE51C7" w:rsidP="00C83C8A">
      <w:pPr>
        <w:pStyle w:val="21"/>
        <w:numPr>
          <w:ilvl w:val="2"/>
          <w:numId w:val="10"/>
        </w:numPr>
        <w:shd w:val="clear" w:color="auto" w:fill="auto"/>
        <w:spacing w:before="0" w:line="240" w:lineRule="auto"/>
        <w:ind w:firstLine="426"/>
        <w:rPr>
          <w:sz w:val="28"/>
          <w:szCs w:val="28"/>
          <w:rPrChange w:id="576" w:author="RukUprDel" w:date="2023-06-08T10:07:00Z">
            <w:rPr/>
          </w:rPrChange>
        </w:rPr>
        <w:pPrChange w:id="577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spacing w:before="0" w:line="240" w:lineRule="auto"/>
          </w:pPr>
        </w:pPrChange>
      </w:pPr>
      <w:r w:rsidRPr="00C83C8A">
        <w:rPr>
          <w:sz w:val="28"/>
          <w:szCs w:val="28"/>
          <w:rPrChange w:id="578" w:author="RukUprDel" w:date="2023-06-08T10:07:00Z">
            <w:rPr/>
          </w:rPrChange>
        </w:rPr>
        <w:t>в пределах утвержденной сметы и имеющихся в распоряжении денежных средств заключать муниципальные контракты с хозяйствующими субъектами (независимо от организационно-правовой формы) о приобретении материальных ценностей, выполнении работ и оказании услуг по вопросам, входящим в компетенцию Управления;</w:t>
      </w:r>
    </w:p>
    <w:p w:rsidR="00FE51C7" w:rsidRPr="00C83C8A" w:rsidRDefault="00FE51C7" w:rsidP="00C83C8A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  <w:rPrChange w:id="579" w:author="RukUprDel" w:date="2023-06-08T10:07:00Z">
            <w:rPr/>
          </w:rPrChange>
        </w:rPr>
        <w:pPrChange w:id="580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tabs>
              <w:tab w:val="left" w:pos="567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581" w:author="RukUprDel" w:date="2023-06-08T10:07:00Z">
            <w:rPr/>
          </w:rPrChange>
        </w:rPr>
        <w:t>планировать свою деятельность и определять перспективы развития Управления по согласованию с органом, осуществляющим функции и полномочия учредителя Управления;</w:t>
      </w:r>
    </w:p>
    <w:p w:rsidR="00FE51C7" w:rsidRPr="00C83C8A" w:rsidRDefault="00FE51C7" w:rsidP="00C83C8A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  <w:rPrChange w:id="582" w:author="RukUprDel" w:date="2023-06-08T10:07:00Z">
            <w:rPr/>
          </w:rPrChange>
        </w:rPr>
        <w:pPrChange w:id="583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tabs>
              <w:tab w:val="left" w:pos="567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584" w:author="RukUprDel" w:date="2023-06-08T10:07:00Z">
            <w:rPr/>
          </w:rPrChange>
        </w:rPr>
        <w:t>осуществлять приносящую доход деятельность в порядке, установленном действующим законодательством;</w:t>
      </w:r>
    </w:p>
    <w:p w:rsidR="00FE51C7" w:rsidRPr="00C83C8A" w:rsidRDefault="00FE51C7" w:rsidP="00C83C8A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  <w:rPrChange w:id="585" w:author="RukUprDel" w:date="2023-06-08T10:07:00Z">
            <w:rPr/>
          </w:rPrChange>
        </w:rPr>
        <w:pPrChange w:id="586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tabs>
              <w:tab w:val="left" w:pos="567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587" w:author="RukUprDel" w:date="2023-06-08T10:07:00Z">
            <w:rPr/>
          </w:rPrChange>
        </w:rPr>
        <w:t>совершать иные действия для достижения целей, указанных в пункте 2.1 настоящего Положения.</w:t>
      </w:r>
    </w:p>
    <w:p w:rsidR="00FE51C7" w:rsidRPr="00C83C8A" w:rsidRDefault="00FE51C7" w:rsidP="00C83C8A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  <w:ind w:firstLine="426"/>
        <w:rPr>
          <w:sz w:val="28"/>
          <w:szCs w:val="28"/>
          <w:rPrChange w:id="588" w:author="RukUprDel" w:date="2023-06-08T10:07:00Z">
            <w:rPr/>
          </w:rPrChange>
        </w:rPr>
        <w:pPrChange w:id="589" w:author="RukUprDel" w:date="2023-06-08T10:08:00Z">
          <w:pPr>
            <w:pStyle w:val="21"/>
            <w:numPr>
              <w:ilvl w:val="1"/>
              <w:numId w:val="10"/>
            </w:numPr>
            <w:shd w:val="clear" w:color="auto" w:fill="auto"/>
            <w:tabs>
              <w:tab w:val="left" w:pos="426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590" w:author="RukUprDel" w:date="2023-06-08T10:07:00Z">
            <w:rPr/>
          </w:rPrChange>
        </w:rPr>
        <w:t>Управление обязано:</w:t>
      </w:r>
    </w:p>
    <w:p w:rsidR="00FE51C7" w:rsidRPr="00C83C8A" w:rsidRDefault="00FE51C7" w:rsidP="00C83C8A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  <w:rPrChange w:id="591" w:author="RukUprDel" w:date="2023-06-08T10:07:00Z">
            <w:rPr/>
          </w:rPrChange>
        </w:rPr>
        <w:pPrChange w:id="592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tabs>
              <w:tab w:val="left" w:pos="567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593" w:author="RukUprDel" w:date="2023-06-08T10:07:00Z">
            <w:rPr/>
          </w:rPrChange>
        </w:rPr>
        <w:t>обеспечивать выполнение муниципального задания на оказание муниципальных услуг, в случае принятия решения о его установлении;</w:t>
      </w:r>
    </w:p>
    <w:p w:rsidR="00FE51C7" w:rsidRPr="00C83C8A" w:rsidRDefault="00FE51C7" w:rsidP="00C83C8A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  <w:rPrChange w:id="594" w:author="RukUprDel" w:date="2023-06-08T10:07:00Z">
            <w:rPr/>
          </w:rPrChange>
        </w:rPr>
        <w:pPrChange w:id="595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tabs>
              <w:tab w:val="left" w:pos="567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596" w:author="RukUprDel" w:date="2023-06-08T10:07:00Z">
            <w:rPr/>
          </w:rPrChange>
        </w:rPr>
        <w:t>в соответствии с законодательством Российской Федерации нести ответственность за нарушение принятых им обязательств, а также за нарушение бюджетного законодательства Российской Федерации;</w:t>
      </w:r>
    </w:p>
    <w:p w:rsidR="00FE51C7" w:rsidRPr="00C83C8A" w:rsidRDefault="00FE51C7" w:rsidP="00C83C8A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  <w:rPrChange w:id="597" w:author="RukUprDel" w:date="2023-06-08T10:07:00Z">
            <w:rPr/>
          </w:rPrChange>
        </w:rPr>
        <w:pPrChange w:id="598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tabs>
              <w:tab w:val="left" w:pos="567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599" w:author="RukUprDel" w:date="2023-06-08T10:07:00Z">
            <w:rPr/>
          </w:rPrChange>
        </w:rPr>
        <w:t>обеспечивать своевременно и в полном объеме выплату работникам Управления заработной платы в соответствии с законодательством Российской Федерации;</w:t>
      </w:r>
    </w:p>
    <w:p w:rsidR="00FE51C7" w:rsidRPr="00C83C8A" w:rsidRDefault="00FE51C7" w:rsidP="00C83C8A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  <w:rPrChange w:id="600" w:author="RukUprDel" w:date="2023-06-08T10:07:00Z">
            <w:rPr/>
          </w:rPrChange>
        </w:rPr>
        <w:pPrChange w:id="601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tabs>
              <w:tab w:val="left" w:pos="567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602" w:author="RukUprDel" w:date="2023-06-08T10:07:00Z">
            <w:rPr/>
          </w:rPrChange>
        </w:rPr>
        <w:t>обеспечивать работникам Управления безопасные условия труда и нести ответственность в установленном порядке за вред, причиненный их здоровью и трудоспособности в период исполнения ими трудовых обязанностей;</w:t>
      </w:r>
    </w:p>
    <w:p w:rsidR="00FE51C7" w:rsidRPr="00C83C8A" w:rsidRDefault="00FE51C7" w:rsidP="00C83C8A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  <w:rPrChange w:id="603" w:author="RukUprDel" w:date="2023-06-08T10:07:00Z">
            <w:rPr/>
          </w:rPrChange>
        </w:rPr>
        <w:pPrChange w:id="604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tabs>
              <w:tab w:val="left" w:pos="567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605" w:author="RukUprDel" w:date="2023-06-08T10:07:00Z">
            <w:rPr/>
          </w:rPrChange>
        </w:rPr>
        <w:t xml:space="preserve">нести ответственность за обеспечение целевого использования </w:t>
      </w:r>
      <w:r w:rsidRPr="00C83C8A">
        <w:rPr>
          <w:sz w:val="28"/>
          <w:szCs w:val="28"/>
          <w:rPrChange w:id="606" w:author="RukUprDel" w:date="2023-06-08T10:07:00Z">
            <w:rPr/>
          </w:rPrChange>
        </w:rPr>
        <w:lastRenderedPageBreak/>
        <w:t>бюджетных средств и принимать меры по возмещению или возврату в бюджет муниципального района использованных нецелевым образом средств, в полном объеме;</w:t>
      </w:r>
    </w:p>
    <w:p w:rsidR="00FE51C7" w:rsidRPr="00C83C8A" w:rsidRDefault="00FE51C7" w:rsidP="00C83C8A">
      <w:pPr>
        <w:pStyle w:val="21"/>
        <w:numPr>
          <w:ilvl w:val="2"/>
          <w:numId w:val="10"/>
        </w:numPr>
        <w:shd w:val="clear" w:color="auto" w:fill="auto"/>
        <w:spacing w:before="0" w:line="240" w:lineRule="auto"/>
        <w:ind w:firstLine="426"/>
        <w:rPr>
          <w:sz w:val="28"/>
          <w:szCs w:val="28"/>
          <w:rPrChange w:id="607" w:author="RukUprDel" w:date="2023-06-08T10:07:00Z">
            <w:rPr/>
          </w:rPrChange>
        </w:rPr>
        <w:pPrChange w:id="608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spacing w:before="0" w:line="240" w:lineRule="auto"/>
          </w:pPr>
        </w:pPrChange>
      </w:pPr>
      <w:r w:rsidRPr="00C83C8A">
        <w:rPr>
          <w:sz w:val="28"/>
          <w:szCs w:val="28"/>
          <w:rPrChange w:id="609" w:author="RukUprDel" w:date="2023-06-08T10:07:00Z">
            <w:rPr/>
          </w:rPrChange>
        </w:rPr>
        <w:t>обеспечивать в установленном действующим законодательством порядке исполнение судебных решений;</w:t>
      </w:r>
    </w:p>
    <w:p w:rsidR="00FE51C7" w:rsidRPr="00C83C8A" w:rsidRDefault="00FE51C7" w:rsidP="00C83C8A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  <w:rPrChange w:id="610" w:author="RukUprDel" w:date="2023-06-08T10:07:00Z">
            <w:rPr/>
          </w:rPrChange>
        </w:rPr>
        <w:pPrChange w:id="611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tabs>
              <w:tab w:val="left" w:pos="567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612" w:author="RukUprDel" w:date="2023-06-08T10:07:00Z">
            <w:rPr/>
          </w:rPrChange>
        </w:rPr>
        <w:t>вести статистическую отчетность, отчитываться о результатах деятельности в соответствующих органах в порядке и сроки, установленные законодательством Российской Федерации;</w:t>
      </w:r>
    </w:p>
    <w:p w:rsidR="00FE51C7" w:rsidRPr="00C83C8A" w:rsidRDefault="00FE51C7" w:rsidP="00C83C8A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  <w:rPrChange w:id="613" w:author="RukUprDel" w:date="2023-06-08T10:07:00Z">
            <w:rPr/>
          </w:rPrChange>
        </w:rPr>
        <w:pPrChange w:id="614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tabs>
              <w:tab w:val="left" w:pos="567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615" w:author="RukUprDel" w:date="2023-06-08T10:07:00Z">
            <w:rPr/>
          </w:rPrChange>
        </w:rPr>
        <w:t>выполнять установленные мероприятия по гражданской обороне и мобилизационной подготовке в соответствии с законодательством и муниципальными правовыми актами муниципального района;</w:t>
      </w:r>
    </w:p>
    <w:p w:rsidR="00FE51C7" w:rsidRPr="00C83C8A" w:rsidRDefault="00FE51C7" w:rsidP="00C83C8A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  <w:rPrChange w:id="616" w:author="RukUprDel" w:date="2023-06-08T10:07:00Z">
            <w:rPr/>
          </w:rPrChange>
        </w:rPr>
        <w:pPrChange w:id="617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tabs>
              <w:tab w:val="left" w:pos="567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618" w:author="RukUprDel" w:date="2023-06-08T10:07:00Z">
            <w:rPr/>
          </w:rPrChange>
        </w:rPr>
        <w:t>обеспечивать организацию и ведение делопроизводства Управления в соответствии с установленными требованиями;</w:t>
      </w:r>
    </w:p>
    <w:p w:rsidR="00FE51C7" w:rsidRPr="00C83C8A" w:rsidRDefault="00FE51C7" w:rsidP="00C83C8A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  <w:rPrChange w:id="619" w:author="RukUprDel" w:date="2023-06-08T10:07:00Z">
            <w:rPr/>
          </w:rPrChange>
        </w:rPr>
        <w:pPrChange w:id="620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tabs>
              <w:tab w:val="left" w:pos="567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621" w:author="RukUprDel" w:date="2023-06-08T10:07:00Z">
            <w:rPr/>
          </w:rPrChange>
        </w:rPr>
        <w:t xml:space="preserve">обеспечивать архивное хранение своих документов (в пределах установленных сроков), передавать архивные документы в установленном порядке на постоянное хранение в </w:t>
      </w:r>
      <w:del w:id="622" w:author="RukUprDel" w:date="2023-06-08T10:20:00Z">
        <w:r w:rsidRPr="00C83C8A" w:rsidDel="00820DCE">
          <w:rPr>
            <w:sz w:val="28"/>
            <w:szCs w:val="28"/>
            <w:rPrChange w:id="623" w:author="RukUprDel" w:date="2023-06-08T10:07:00Z">
              <w:rPr/>
            </w:rPrChange>
          </w:rPr>
          <w:delText xml:space="preserve">государственный </w:delText>
        </w:r>
      </w:del>
      <w:ins w:id="624" w:author="RukUprDel" w:date="2023-06-08T10:20:00Z">
        <w:r w:rsidR="00820DCE">
          <w:rPr>
            <w:sz w:val="28"/>
            <w:szCs w:val="28"/>
          </w:rPr>
          <w:t>муниципальный</w:t>
        </w:r>
        <w:r w:rsidR="00820DCE" w:rsidRPr="00C83C8A">
          <w:rPr>
            <w:sz w:val="28"/>
            <w:szCs w:val="28"/>
            <w:rPrChange w:id="625" w:author="RukUprDel" w:date="2023-06-08T10:07:00Z">
              <w:rPr/>
            </w:rPrChange>
          </w:rPr>
          <w:t xml:space="preserve"> </w:t>
        </w:r>
      </w:ins>
      <w:r w:rsidRPr="00C83C8A">
        <w:rPr>
          <w:sz w:val="28"/>
          <w:szCs w:val="28"/>
          <w:rPrChange w:id="626" w:author="RukUprDel" w:date="2023-06-08T10:07:00Z">
            <w:rPr/>
          </w:rPrChange>
        </w:rPr>
        <w:t>архив, выдавать необходимые справки и иные документы;</w:t>
      </w:r>
    </w:p>
    <w:p w:rsidR="00FE51C7" w:rsidRPr="00C83C8A" w:rsidRDefault="00FE51C7" w:rsidP="00C83C8A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  <w:rPrChange w:id="627" w:author="RukUprDel" w:date="2023-06-08T10:07:00Z">
            <w:rPr/>
          </w:rPrChange>
        </w:rPr>
        <w:pPrChange w:id="628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tabs>
              <w:tab w:val="left" w:pos="567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629" w:author="RukUprDel" w:date="2023-06-08T10:07:00Z">
            <w:rPr/>
          </w:rPrChange>
        </w:rPr>
        <w:t>исполнять иные обязанности, предусмотренные действующим законодательством и муниципальными правовыми актами Соболевского муниципального района.</w:t>
      </w:r>
    </w:p>
    <w:p w:rsidR="007D49C3" w:rsidRPr="00C83C8A" w:rsidRDefault="007D49C3" w:rsidP="00C83C8A">
      <w:pPr>
        <w:pStyle w:val="21"/>
        <w:shd w:val="clear" w:color="auto" w:fill="auto"/>
        <w:tabs>
          <w:tab w:val="left" w:pos="1464"/>
        </w:tabs>
        <w:spacing w:before="0" w:line="240" w:lineRule="auto"/>
        <w:ind w:firstLine="426"/>
        <w:rPr>
          <w:sz w:val="28"/>
          <w:szCs w:val="28"/>
          <w:rPrChange w:id="630" w:author="RukUprDel" w:date="2023-06-08T10:07:00Z">
            <w:rPr/>
          </w:rPrChange>
        </w:rPr>
        <w:pPrChange w:id="631" w:author="RukUprDel" w:date="2023-06-08T10:08:00Z">
          <w:pPr>
            <w:pStyle w:val="21"/>
            <w:shd w:val="clear" w:color="auto" w:fill="auto"/>
            <w:tabs>
              <w:tab w:val="left" w:pos="1464"/>
            </w:tabs>
            <w:spacing w:before="0" w:line="240" w:lineRule="auto"/>
          </w:pPr>
        </w:pPrChange>
      </w:pPr>
    </w:p>
    <w:p w:rsidR="00FE51C7" w:rsidRPr="00820DCE" w:rsidRDefault="00FE51C7" w:rsidP="00C83C8A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left" w:pos="284"/>
        </w:tabs>
        <w:spacing w:line="240" w:lineRule="auto"/>
        <w:ind w:firstLine="426"/>
        <w:rPr>
          <w:ins w:id="632" w:author="RukUprDel" w:date="2023-06-08T10:20:00Z"/>
          <w:rStyle w:val="12"/>
          <w:bCs/>
          <w:color w:val="auto"/>
          <w:sz w:val="28"/>
          <w:szCs w:val="28"/>
          <w:shd w:val="clear" w:color="auto" w:fill="auto"/>
          <w:lang w:eastAsia="en-US" w:bidi="ar-SA"/>
          <w:rPrChange w:id="633" w:author="RukUprDel" w:date="2023-06-08T10:20:00Z">
            <w:rPr>
              <w:ins w:id="634" w:author="RukUprDel" w:date="2023-06-08T10:20:00Z"/>
              <w:rStyle w:val="12"/>
              <w:b/>
              <w:sz w:val="28"/>
              <w:szCs w:val="28"/>
            </w:rPr>
          </w:rPrChange>
        </w:rPr>
      </w:pPr>
      <w:bookmarkStart w:id="635" w:name="bookmark6"/>
      <w:r w:rsidRPr="00C83C8A">
        <w:rPr>
          <w:rStyle w:val="12"/>
          <w:b/>
          <w:sz w:val="28"/>
          <w:szCs w:val="28"/>
          <w:rPrChange w:id="636" w:author="RukUprDel" w:date="2023-06-08T10:07:00Z">
            <w:rPr>
              <w:rStyle w:val="12"/>
              <w:b/>
            </w:rPr>
          </w:rPrChange>
        </w:rPr>
        <w:t xml:space="preserve">Организация деятельности </w:t>
      </w:r>
      <w:r w:rsidR="007D49C3" w:rsidRPr="00C83C8A">
        <w:rPr>
          <w:rStyle w:val="12"/>
          <w:b/>
          <w:sz w:val="28"/>
          <w:szCs w:val="28"/>
          <w:rPrChange w:id="637" w:author="RukUprDel" w:date="2023-06-08T10:07:00Z">
            <w:rPr>
              <w:rStyle w:val="12"/>
              <w:b/>
            </w:rPr>
          </w:rPrChange>
        </w:rPr>
        <w:t>и функции У</w:t>
      </w:r>
      <w:r w:rsidRPr="00C83C8A">
        <w:rPr>
          <w:rStyle w:val="12"/>
          <w:b/>
          <w:sz w:val="28"/>
          <w:szCs w:val="28"/>
          <w:rPrChange w:id="638" w:author="RukUprDel" w:date="2023-06-08T10:07:00Z">
            <w:rPr>
              <w:rStyle w:val="12"/>
              <w:b/>
            </w:rPr>
          </w:rPrChange>
        </w:rPr>
        <w:t>правления</w:t>
      </w:r>
      <w:bookmarkEnd w:id="635"/>
    </w:p>
    <w:p w:rsidR="00820DCE" w:rsidRPr="00C83C8A" w:rsidRDefault="00820DCE" w:rsidP="00820DCE">
      <w:pPr>
        <w:pStyle w:val="11"/>
        <w:keepNext/>
        <w:keepLines/>
        <w:shd w:val="clear" w:color="auto" w:fill="auto"/>
        <w:tabs>
          <w:tab w:val="left" w:pos="284"/>
        </w:tabs>
        <w:spacing w:line="240" w:lineRule="auto"/>
        <w:ind w:left="426" w:firstLine="0"/>
        <w:jc w:val="left"/>
        <w:rPr>
          <w:b w:val="0"/>
          <w:sz w:val="28"/>
          <w:szCs w:val="28"/>
          <w:rPrChange w:id="639" w:author="RukUprDel" w:date="2023-06-08T10:07:00Z">
            <w:rPr>
              <w:b w:val="0"/>
            </w:rPr>
          </w:rPrChange>
        </w:rPr>
        <w:pPrChange w:id="640" w:author="RukUprDel" w:date="2023-06-08T10:20:00Z">
          <w:pPr>
            <w:pStyle w:val="11"/>
            <w:keepNext/>
            <w:keepLines/>
            <w:numPr>
              <w:numId w:val="10"/>
            </w:numPr>
            <w:shd w:val="clear" w:color="auto" w:fill="auto"/>
            <w:tabs>
              <w:tab w:val="left" w:pos="284"/>
            </w:tabs>
            <w:spacing w:line="240" w:lineRule="auto"/>
            <w:ind w:firstLine="0"/>
          </w:pPr>
        </w:pPrChange>
      </w:pPr>
    </w:p>
    <w:p w:rsidR="00FE51C7" w:rsidRPr="00C83C8A" w:rsidRDefault="00FE51C7" w:rsidP="00C83C8A">
      <w:pPr>
        <w:pStyle w:val="21"/>
        <w:numPr>
          <w:ilvl w:val="1"/>
          <w:numId w:val="10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  <w:rPrChange w:id="641" w:author="RukUprDel" w:date="2023-06-08T10:07:00Z">
            <w:rPr/>
          </w:rPrChange>
        </w:rPr>
        <w:pPrChange w:id="642" w:author="RukUprDel" w:date="2023-06-08T10:08:00Z">
          <w:pPr>
            <w:pStyle w:val="21"/>
            <w:numPr>
              <w:ilvl w:val="1"/>
              <w:numId w:val="10"/>
            </w:numPr>
            <w:shd w:val="clear" w:color="auto" w:fill="auto"/>
            <w:tabs>
              <w:tab w:val="left" w:pos="567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643" w:author="RukUprDel" w:date="2023-06-08T10:07:00Z">
            <w:rPr/>
          </w:rPrChange>
        </w:rPr>
        <w:t>Органами управления Управлением являются:</w:t>
      </w:r>
    </w:p>
    <w:p w:rsidR="00FE51C7" w:rsidRPr="00C83C8A" w:rsidRDefault="00FE51C7" w:rsidP="00C83C8A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  <w:rPrChange w:id="644" w:author="RukUprDel" w:date="2023-06-08T10:07:00Z">
            <w:rPr/>
          </w:rPrChange>
        </w:rPr>
        <w:pPrChange w:id="645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tabs>
              <w:tab w:val="left" w:pos="567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646" w:author="RukUprDel" w:date="2023-06-08T10:07:00Z">
            <w:rPr/>
          </w:rPrChange>
        </w:rPr>
        <w:t>орган, осуществляющий функции и полномочия учредителя Управления;</w:t>
      </w:r>
    </w:p>
    <w:p w:rsidR="00FE51C7" w:rsidRPr="00C83C8A" w:rsidRDefault="00FE51C7" w:rsidP="00C83C8A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  <w:rPrChange w:id="647" w:author="RukUprDel" w:date="2023-06-08T10:07:00Z">
            <w:rPr/>
          </w:rPrChange>
        </w:rPr>
        <w:pPrChange w:id="648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tabs>
              <w:tab w:val="left" w:pos="567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649" w:author="RukUprDel" w:date="2023-06-08T10:07:00Z">
            <w:rPr/>
          </w:rPrChange>
        </w:rPr>
        <w:t>руководитель Управления.</w:t>
      </w:r>
    </w:p>
    <w:p w:rsidR="00FE51C7" w:rsidRPr="00C83C8A" w:rsidRDefault="00FE51C7" w:rsidP="00C83C8A">
      <w:pPr>
        <w:pStyle w:val="21"/>
        <w:numPr>
          <w:ilvl w:val="1"/>
          <w:numId w:val="10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  <w:rPrChange w:id="650" w:author="RukUprDel" w:date="2023-06-08T10:07:00Z">
            <w:rPr/>
          </w:rPrChange>
        </w:rPr>
        <w:pPrChange w:id="651" w:author="RukUprDel" w:date="2023-06-08T10:08:00Z">
          <w:pPr>
            <w:pStyle w:val="21"/>
            <w:numPr>
              <w:ilvl w:val="1"/>
              <w:numId w:val="10"/>
            </w:numPr>
            <w:shd w:val="clear" w:color="auto" w:fill="auto"/>
            <w:tabs>
              <w:tab w:val="left" w:pos="567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652" w:author="RukUprDel" w:date="2023-06-08T10:07:00Z">
            <w:rPr/>
          </w:rPrChange>
        </w:rPr>
        <w:t>Функции и полномочия учредителя Управления осуществляются администрацией Соболевского муниципального района.</w:t>
      </w:r>
    </w:p>
    <w:p w:rsidR="00FE51C7" w:rsidRPr="00C83C8A" w:rsidRDefault="00FE51C7" w:rsidP="00C83C8A">
      <w:pPr>
        <w:pStyle w:val="21"/>
        <w:numPr>
          <w:ilvl w:val="1"/>
          <w:numId w:val="10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  <w:rPrChange w:id="653" w:author="RukUprDel" w:date="2023-06-08T10:07:00Z">
            <w:rPr/>
          </w:rPrChange>
        </w:rPr>
        <w:pPrChange w:id="654" w:author="RukUprDel" w:date="2023-06-08T10:08:00Z">
          <w:pPr>
            <w:pStyle w:val="21"/>
            <w:numPr>
              <w:ilvl w:val="1"/>
              <w:numId w:val="10"/>
            </w:numPr>
            <w:shd w:val="clear" w:color="auto" w:fill="auto"/>
            <w:tabs>
              <w:tab w:val="left" w:pos="567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655" w:author="RukUprDel" w:date="2023-06-08T10:07:00Z">
            <w:rPr/>
          </w:rPrChange>
        </w:rPr>
        <w:t>Администрация Соболевского муниципального района:</w:t>
      </w:r>
    </w:p>
    <w:p w:rsidR="00FE51C7" w:rsidRPr="00C83C8A" w:rsidRDefault="00FE51C7" w:rsidP="00C83C8A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  <w:rPrChange w:id="656" w:author="RukUprDel" w:date="2023-06-08T10:07:00Z">
            <w:rPr/>
          </w:rPrChange>
        </w:rPr>
        <w:pPrChange w:id="657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tabs>
              <w:tab w:val="left" w:pos="567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658" w:author="RukUprDel" w:date="2023-06-08T10:07:00Z">
            <w:rPr/>
          </w:rPrChange>
        </w:rPr>
        <w:t>назначает на должность руководителя Управления и прекращает его полномочия, заключает, изменяет и прекращает трудовой договор с руководителем Управления;</w:t>
      </w:r>
    </w:p>
    <w:p w:rsidR="00FE51C7" w:rsidRPr="00C83C8A" w:rsidRDefault="00FE51C7" w:rsidP="00C83C8A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  <w:rPrChange w:id="659" w:author="RukUprDel" w:date="2023-06-08T10:07:00Z">
            <w:rPr/>
          </w:rPrChange>
        </w:rPr>
        <w:pPrChange w:id="660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tabs>
              <w:tab w:val="left" w:pos="567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661" w:author="RukUprDel" w:date="2023-06-08T10:07:00Z">
            <w:rPr/>
          </w:rPrChange>
        </w:rPr>
        <w:t>осуществляет финансовое обеспечение деятельности Управления, в том числе выполнения муниципального задания в случае его утверждения;</w:t>
      </w:r>
    </w:p>
    <w:p w:rsidR="00FE51C7" w:rsidRPr="00C83C8A" w:rsidRDefault="00FE51C7" w:rsidP="00C83C8A">
      <w:pPr>
        <w:pStyle w:val="21"/>
        <w:numPr>
          <w:ilvl w:val="2"/>
          <w:numId w:val="10"/>
        </w:numPr>
        <w:shd w:val="clear" w:color="auto" w:fill="auto"/>
        <w:spacing w:before="0" w:line="240" w:lineRule="auto"/>
        <w:ind w:firstLine="426"/>
        <w:rPr>
          <w:sz w:val="28"/>
          <w:szCs w:val="28"/>
          <w:rPrChange w:id="662" w:author="RukUprDel" w:date="2023-06-08T10:07:00Z">
            <w:rPr/>
          </w:rPrChange>
        </w:rPr>
        <w:pPrChange w:id="663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spacing w:before="0" w:line="240" w:lineRule="auto"/>
          </w:pPr>
        </w:pPrChange>
      </w:pPr>
      <w:r w:rsidRPr="00C83C8A">
        <w:rPr>
          <w:sz w:val="28"/>
          <w:szCs w:val="28"/>
          <w:rPrChange w:id="664" w:author="RukUprDel" w:date="2023-06-08T10:07:00Z">
            <w:rPr/>
          </w:rPrChange>
        </w:rPr>
        <w:t>согласовывает, с учетом установленных требований, распоряжение имуществом Управления, в том числе передачу его в аренду;</w:t>
      </w:r>
    </w:p>
    <w:p w:rsidR="00FE51C7" w:rsidRPr="00C83C8A" w:rsidRDefault="00FE51C7" w:rsidP="00C83C8A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  <w:rPrChange w:id="665" w:author="RukUprDel" w:date="2023-06-08T10:07:00Z">
            <w:rPr/>
          </w:rPrChange>
        </w:rPr>
        <w:pPrChange w:id="666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tabs>
              <w:tab w:val="left" w:pos="567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667" w:author="RukUprDel" w:date="2023-06-08T10:07:00Z">
            <w:rPr/>
          </w:rPrChange>
        </w:rPr>
        <w:t>осуществляет контроль за деятельностью Управления в соответствии с законодательством Российской Федерации;</w:t>
      </w:r>
    </w:p>
    <w:p w:rsidR="007654EF" w:rsidRPr="00C83C8A" w:rsidDel="00D31B29" w:rsidRDefault="00820DCE" w:rsidP="00C83C8A">
      <w:pPr>
        <w:pStyle w:val="21"/>
        <w:numPr>
          <w:ilvl w:val="2"/>
          <w:numId w:val="10"/>
        </w:numPr>
        <w:tabs>
          <w:tab w:val="left" w:pos="567"/>
        </w:tabs>
        <w:spacing w:line="240" w:lineRule="auto"/>
        <w:ind w:firstLine="426"/>
        <w:rPr>
          <w:del w:id="668" w:author="RukUprObraz" w:date="2023-06-05T17:10:00Z"/>
          <w:sz w:val="28"/>
          <w:szCs w:val="28"/>
          <w:rPrChange w:id="669" w:author="RukUprDel" w:date="2023-06-08T10:07:00Z">
            <w:rPr>
              <w:del w:id="670" w:author="RukUprObraz" w:date="2023-06-05T17:10:00Z"/>
            </w:rPr>
          </w:rPrChange>
        </w:rPr>
        <w:pPrChange w:id="671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tabs>
              <w:tab w:val="left" w:pos="567"/>
            </w:tabs>
            <w:spacing w:before="0" w:line="240" w:lineRule="auto"/>
          </w:pPr>
        </w:pPrChange>
      </w:pPr>
      <w:ins w:id="672" w:author="RukUprDel" w:date="2023-06-08T10:21:00Z">
        <w:r>
          <w:rPr>
            <w:sz w:val="28"/>
            <w:szCs w:val="28"/>
          </w:rPr>
          <w:t xml:space="preserve">5.3.5. </w:t>
        </w:r>
      </w:ins>
      <w:r w:rsidR="007654EF" w:rsidRPr="00C83C8A">
        <w:rPr>
          <w:sz w:val="28"/>
          <w:szCs w:val="28"/>
          <w:rPrChange w:id="673" w:author="RukUprDel" w:date="2023-06-08T10:07:00Z">
            <w:rPr/>
          </w:rPrChange>
        </w:rPr>
        <w:t>на</w:t>
      </w:r>
      <w:r w:rsidR="00C36666" w:rsidRPr="00C83C8A">
        <w:rPr>
          <w:sz w:val="28"/>
          <w:szCs w:val="28"/>
          <w:rPrChange w:id="674" w:author="RukUprDel" w:date="2023-06-08T10:07:00Z">
            <w:rPr/>
          </w:rPrChange>
        </w:rPr>
        <w:t xml:space="preserve"> </w:t>
      </w:r>
      <w:r w:rsidR="007654EF" w:rsidRPr="00C83C8A">
        <w:rPr>
          <w:sz w:val="28"/>
          <w:szCs w:val="28"/>
          <w:rPrChange w:id="675" w:author="RukUprDel" w:date="2023-06-08T10:07:00Z">
            <w:rPr/>
          </w:rPrChange>
        </w:rPr>
        <w:t xml:space="preserve">время отсутствия </w:t>
      </w:r>
      <w:r w:rsidR="00B40399" w:rsidRPr="00C83C8A">
        <w:rPr>
          <w:sz w:val="28"/>
          <w:szCs w:val="28"/>
          <w:rPrChange w:id="676" w:author="RukUprDel" w:date="2023-06-08T10:07:00Z">
            <w:rPr/>
          </w:rPrChange>
        </w:rPr>
        <w:t>р</w:t>
      </w:r>
      <w:r w:rsidR="007654EF" w:rsidRPr="00C83C8A">
        <w:rPr>
          <w:sz w:val="28"/>
          <w:szCs w:val="28"/>
          <w:rPrChange w:id="677" w:author="RukUprDel" w:date="2023-06-08T10:07:00Z">
            <w:rPr/>
          </w:rPrChange>
        </w:rPr>
        <w:t xml:space="preserve">уководителя </w:t>
      </w:r>
      <w:del w:id="678" w:author="RukUprObraz" w:date="2023-06-05T17:02:00Z">
        <w:r w:rsidR="007654EF" w:rsidRPr="00C83C8A" w:rsidDel="00B40399">
          <w:rPr>
            <w:sz w:val="28"/>
            <w:szCs w:val="28"/>
            <w:rPrChange w:id="679" w:author="RukUprDel" w:date="2023-06-08T10:07:00Z">
              <w:rPr/>
            </w:rPrChange>
          </w:rPr>
          <w:delText xml:space="preserve">управления </w:delText>
        </w:r>
      </w:del>
      <w:ins w:id="680" w:author="RukUprObraz" w:date="2023-06-05T17:02:00Z">
        <w:r w:rsidR="00B40399" w:rsidRPr="00C83C8A">
          <w:rPr>
            <w:sz w:val="28"/>
            <w:szCs w:val="28"/>
            <w:rPrChange w:id="681" w:author="RukUprDel" w:date="2023-06-08T10:07:00Z">
              <w:rPr/>
            </w:rPrChange>
          </w:rPr>
          <w:t xml:space="preserve">Управления </w:t>
        </w:r>
      </w:ins>
      <w:del w:id="682" w:author="RukUprObraz" w:date="2023-06-05T17:03:00Z">
        <w:r w:rsidR="007654EF" w:rsidRPr="00C83C8A" w:rsidDel="00B40399">
          <w:rPr>
            <w:sz w:val="28"/>
            <w:szCs w:val="28"/>
            <w:rPrChange w:id="683" w:author="RukUprDel" w:date="2023-06-08T10:07:00Z">
              <w:rPr/>
            </w:rPrChange>
          </w:rPr>
          <w:delText xml:space="preserve">образования и молодежной политики </w:delText>
        </w:r>
        <w:r w:rsidR="00B40399" w:rsidRPr="00C83C8A" w:rsidDel="00B40399">
          <w:rPr>
            <w:sz w:val="28"/>
            <w:szCs w:val="28"/>
            <w:rPrChange w:id="684" w:author="RukUprDel" w:date="2023-06-08T10:07:00Z">
              <w:rPr/>
            </w:rPrChange>
          </w:rPr>
          <w:delText>а</w:delText>
        </w:r>
        <w:r w:rsidR="007654EF" w:rsidRPr="00C83C8A" w:rsidDel="00B40399">
          <w:rPr>
            <w:sz w:val="28"/>
            <w:szCs w:val="28"/>
            <w:rPrChange w:id="685" w:author="RukUprDel" w:date="2023-06-08T10:07:00Z">
              <w:rPr/>
            </w:rPrChange>
          </w:rPr>
          <w:delText xml:space="preserve">дминистрации муниципального района </w:delText>
        </w:r>
        <w:r w:rsidR="00B40399" w:rsidRPr="00C83C8A" w:rsidDel="00B40399">
          <w:rPr>
            <w:sz w:val="28"/>
            <w:szCs w:val="28"/>
            <w:rPrChange w:id="686" w:author="RukUprDel" w:date="2023-06-08T10:07:00Z">
              <w:rPr/>
            </w:rPrChange>
          </w:rPr>
          <w:delText xml:space="preserve">(далее – </w:delText>
        </w:r>
      </w:del>
      <w:del w:id="687" w:author="RukUprObraz" w:date="2023-06-05T17:02:00Z">
        <w:r w:rsidR="00B40399" w:rsidRPr="00C83C8A" w:rsidDel="00B40399">
          <w:rPr>
            <w:sz w:val="28"/>
            <w:szCs w:val="28"/>
            <w:rPrChange w:id="688" w:author="RukUprDel" w:date="2023-06-08T10:07:00Z">
              <w:rPr/>
            </w:rPrChange>
          </w:rPr>
          <w:delText>Р</w:delText>
        </w:r>
      </w:del>
      <w:del w:id="689" w:author="RukUprObraz" w:date="2023-06-05T17:03:00Z">
        <w:r w:rsidR="00B40399" w:rsidRPr="00C83C8A" w:rsidDel="00B40399">
          <w:rPr>
            <w:sz w:val="28"/>
            <w:szCs w:val="28"/>
            <w:rPrChange w:id="690" w:author="RukUprDel" w:date="2023-06-08T10:07:00Z">
              <w:rPr/>
            </w:rPrChange>
          </w:rPr>
          <w:delText xml:space="preserve">укводитель ) </w:delText>
        </w:r>
      </w:del>
      <w:r w:rsidR="007654EF" w:rsidRPr="00C83C8A">
        <w:rPr>
          <w:sz w:val="28"/>
          <w:szCs w:val="28"/>
          <w:rPrChange w:id="691" w:author="RukUprDel" w:date="2023-06-08T10:07:00Z">
            <w:rPr/>
          </w:rPrChange>
        </w:rPr>
        <w:t xml:space="preserve">(отпуск, командировка, болезнь и т.д.)  его должностные обязанности, в части руководства Управлением в полном объеме, исполняет </w:t>
      </w:r>
      <w:ins w:id="692" w:author="RukUprObraz" w:date="2023-06-05T17:10:00Z">
        <w:del w:id="693" w:author="RukUprDel" w:date="2023-06-08T10:22:00Z">
          <w:r w:rsidR="00B40399" w:rsidRPr="00C83C8A" w:rsidDel="00820DCE">
            <w:rPr>
              <w:sz w:val="28"/>
              <w:szCs w:val="28"/>
              <w:rPrChange w:id="694" w:author="RukUprDel" w:date="2023-06-08T10:07:00Z">
                <w:rPr/>
              </w:rPrChange>
            </w:rPr>
            <w:delText xml:space="preserve">осуществляет </w:delText>
          </w:r>
        </w:del>
        <w:r w:rsidR="00B40399" w:rsidRPr="00C83C8A">
          <w:rPr>
            <w:sz w:val="28"/>
            <w:szCs w:val="28"/>
            <w:rPrChange w:id="695" w:author="RukUprDel" w:date="2023-06-08T10:07:00Z">
              <w:rPr/>
            </w:rPrChange>
          </w:rPr>
          <w:t>Начальник отдела по образовательным вопросам, молодежной политике и спорту, который несет ответственность за надлежащее исполнение возложенных на Управление образования и молодежной политики задач и функций.</w:t>
        </w:r>
        <w:r w:rsidR="00D31B29" w:rsidRPr="00C83C8A">
          <w:rPr>
            <w:sz w:val="28"/>
            <w:szCs w:val="28"/>
            <w:rPrChange w:id="696" w:author="RukUprDel" w:date="2023-06-08T10:07:00Z">
              <w:rPr/>
            </w:rPrChange>
          </w:rPr>
          <w:t xml:space="preserve"> </w:t>
        </w:r>
        <w:r w:rsidR="00B40399" w:rsidRPr="00C83C8A">
          <w:rPr>
            <w:sz w:val="28"/>
            <w:szCs w:val="28"/>
            <w:rPrChange w:id="697" w:author="RukUprDel" w:date="2023-06-08T10:07:00Z">
              <w:rPr/>
            </w:rPrChange>
          </w:rPr>
          <w:t xml:space="preserve">В случае отсутствия </w:t>
        </w:r>
        <w:r w:rsidR="00B40399" w:rsidRPr="00C83C8A">
          <w:rPr>
            <w:sz w:val="28"/>
            <w:szCs w:val="28"/>
            <w:rPrChange w:id="698" w:author="RukUprDel" w:date="2023-06-08T10:07:00Z">
              <w:rPr/>
            </w:rPrChange>
          </w:rPr>
          <w:lastRenderedPageBreak/>
          <w:t xml:space="preserve">Начальника отдела по образовательным вопросам, молодежной политике и спорту исполнение обязанностей возлагается на иное должностное лицо назначенное </w:t>
        </w:r>
        <w:del w:id="699" w:author="RukUprDel" w:date="2023-06-08T10:23:00Z">
          <w:r w:rsidR="00B40399" w:rsidRPr="00C83C8A" w:rsidDel="00820DCE">
            <w:rPr>
              <w:sz w:val="28"/>
              <w:szCs w:val="28"/>
              <w:rPrChange w:id="700" w:author="RukUprDel" w:date="2023-06-08T10:07:00Z">
                <w:rPr/>
              </w:rPrChange>
            </w:rPr>
            <w:delText>Руководителем управления образования и молодежной политики</w:delText>
          </w:r>
        </w:del>
      </w:ins>
      <w:ins w:id="701" w:author="RukUprDel" w:date="2023-06-08T10:23:00Z">
        <w:r>
          <w:rPr>
            <w:sz w:val="28"/>
            <w:szCs w:val="28"/>
          </w:rPr>
          <w:t>главой Соболевского муниципального района</w:t>
        </w:r>
      </w:ins>
      <w:ins w:id="702" w:author="RukUprObraz" w:date="2023-06-05T17:10:00Z">
        <w:r w:rsidR="00B40399" w:rsidRPr="00C83C8A">
          <w:rPr>
            <w:sz w:val="28"/>
            <w:szCs w:val="28"/>
            <w:rPrChange w:id="703" w:author="RukUprDel" w:date="2023-06-08T10:07:00Z">
              <w:rPr/>
            </w:rPrChange>
          </w:rPr>
          <w:t xml:space="preserve"> на основании </w:t>
        </w:r>
        <w:del w:id="704" w:author="RukUprDel" w:date="2023-06-08T10:23:00Z">
          <w:r w:rsidR="00B40399" w:rsidRPr="00C83C8A" w:rsidDel="00820DCE">
            <w:rPr>
              <w:sz w:val="28"/>
              <w:szCs w:val="28"/>
              <w:rPrChange w:id="705" w:author="RukUprDel" w:date="2023-06-08T10:07:00Z">
                <w:rPr/>
              </w:rPrChange>
            </w:rPr>
            <w:delText>приказа</w:delText>
          </w:r>
        </w:del>
      </w:ins>
      <w:ins w:id="706" w:author="RukUprDel" w:date="2023-06-08T10:23:00Z">
        <w:r>
          <w:rPr>
            <w:sz w:val="28"/>
            <w:szCs w:val="28"/>
          </w:rPr>
          <w:t>распоряжения администрации Соболевског</w:t>
        </w:r>
      </w:ins>
      <w:ins w:id="707" w:author="RukUprDel" w:date="2023-06-08T10:24:00Z">
        <w:r>
          <w:rPr>
            <w:sz w:val="28"/>
            <w:szCs w:val="28"/>
          </w:rPr>
          <w:t>о муниципального района</w:t>
        </w:r>
      </w:ins>
      <w:ins w:id="708" w:author="RukUprObraz" w:date="2023-06-05T17:10:00Z">
        <w:r w:rsidR="00B40399" w:rsidRPr="00C83C8A">
          <w:rPr>
            <w:sz w:val="28"/>
            <w:szCs w:val="28"/>
            <w:rPrChange w:id="709" w:author="RukUprDel" w:date="2023-06-08T10:07:00Z">
              <w:rPr/>
            </w:rPrChange>
          </w:rPr>
          <w:t>.</w:t>
        </w:r>
        <w:r w:rsidR="00B40399" w:rsidRPr="00C83C8A" w:rsidDel="00B40399">
          <w:rPr>
            <w:sz w:val="28"/>
            <w:szCs w:val="28"/>
            <w:rPrChange w:id="710" w:author="RukUprDel" w:date="2023-06-08T10:07:00Z">
              <w:rPr/>
            </w:rPrChange>
          </w:rPr>
          <w:t xml:space="preserve"> </w:t>
        </w:r>
      </w:ins>
      <w:del w:id="711" w:author="RukUprObraz" w:date="2023-06-05T17:10:00Z">
        <w:r w:rsidR="007654EF" w:rsidRPr="00C83C8A" w:rsidDel="00B40399">
          <w:rPr>
            <w:sz w:val="28"/>
            <w:szCs w:val="28"/>
            <w:rPrChange w:id="712" w:author="RukUprDel" w:date="2023-06-08T10:07:00Z">
              <w:rPr/>
            </w:rPrChange>
          </w:rPr>
          <w:delText xml:space="preserve">один из начальников отдела в составе Управления, на основании приказа Управления. </w:delText>
        </w:r>
      </w:del>
    </w:p>
    <w:p w:rsidR="00D31B29" w:rsidRPr="00C83C8A" w:rsidRDefault="00D31B29" w:rsidP="00C83C8A">
      <w:pPr>
        <w:pStyle w:val="21"/>
        <w:shd w:val="clear" w:color="auto" w:fill="auto"/>
        <w:tabs>
          <w:tab w:val="left" w:pos="567"/>
        </w:tabs>
        <w:spacing w:before="0" w:line="240" w:lineRule="auto"/>
        <w:ind w:firstLine="426"/>
        <w:rPr>
          <w:ins w:id="713" w:author="RukUprObraz" w:date="2023-06-05T17:10:00Z"/>
          <w:sz w:val="28"/>
          <w:szCs w:val="28"/>
          <w:rPrChange w:id="714" w:author="RukUprDel" w:date="2023-06-08T10:07:00Z">
            <w:rPr>
              <w:ins w:id="715" w:author="RukUprObraz" w:date="2023-06-05T17:10:00Z"/>
            </w:rPr>
          </w:rPrChange>
        </w:rPr>
        <w:pPrChange w:id="716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tabs>
              <w:tab w:val="left" w:pos="567"/>
            </w:tabs>
            <w:spacing w:before="0" w:line="240" w:lineRule="auto"/>
          </w:pPr>
        </w:pPrChange>
      </w:pPr>
    </w:p>
    <w:p w:rsidR="00FE51C7" w:rsidRPr="00C83C8A" w:rsidRDefault="00FE51C7" w:rsidP="00C83C8A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  <w:rPrChange w:id="717" w:author="RukUprDel" w:date="2023-06-08T10:07:00Z">
            <w:rPr/>
          </w:rPrChange>
        </w:rPr>
        <w:pPrChange w:id="718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tabs>
              <w:tab w:val="left" w:pos="567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719" w:author="RukUprDel" w:date="2023-06-08T10:07:00Z">
            <w:rPr/>
          </w:rPrChange>
        </w:rPr>
        <w:t>применяет к руководителю Управления меры поощрения, а также, в случае необходимости, меры дисциплинарного воздействия в соответствии с законодательством;</w:t>
      </w:r>
    </w:p>
    <w:p w:rsidR="00FE51C7" w:rsidRPr="00C83C8A" w:rsidRDefault="00FE51C7" w:rsidP="00C83C8A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  <w:rPrChange w:id="720" w:author="RukUprDel" w:date="2023-06-08T10:07:00Z">
            <w:rPr/>
          </w:rPrChange>
        </w:rPr>
        <w:pPrChange w:id="721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tabs>
              <w:tab w:val="left" w:pos="567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722" w:author="RukUprDel" w:date="2023-06-08T10:07:00Z">
            <w:rPr/>
          </w:rPrChange>
        </w:rPr>
        <w:t>решает вопросы предоставления отпусков руководителю Управления;</w:t>
      </w:r>
    </w:p>
    <w:p w:rsidR="00FE51C7" w:rsidRPr="00C83C8A" w:rsidRDefault="00FE51C7" w:rsidP="00C83C8A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  <w:rPrChange w:id="723" w:author="RukUprDel" w:date="2023-06-08T10:07:00Z">
            <w:rPr/>
          </w:rPrChange>
        </w:rPr>
        <w:pPrChange w:id="724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tabs>
              <w:tab w:val="left" w:pos="567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725" w:author="RukUprDel" w:date="2023-06-08T10:07:00Z">
            <w:rPr/>
          </w:rPrChange>
        </w:rPr>
        <w:t>осуществляет иные функции и полномочия учредителя, установленные федеральными законами и нормативными правовыми актами.</w:t>
      </w:r>
    </w:p>
    <w:p w:rsidR="00FE51C7" w:rsidRPr="00C83C8A" w:rsidRDefault="00FE51C7" w:rsidP="00C83C8A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  <w:ind w:firstLine="426"/>
        <w:rPr>
          <w:sz w:val="28"/>
          <w:szCs w:val="28"/>
          <w:rPrChange w:id="726" w:author="RukUprDel" w:date="2023-06-08T10:07:00Z">
            <w:rPr/>
          </w:rPrChange>
        </w:rPr>
        <w:pPrChange w:id="727" w:author="RukUprDel" w:date="2023-06-08T10:08:00Z">
          <w:pPr>
            <w:pStyle w:val="21"/>
            <w:numPr>
              <w:ilvl w:val="1"/>
              <w:numId w:val="10"/>
            </w:numPr>
            <w:shd w:val="clear" w:color="auto" w:fill="auto"/>
            <w:tabs>
              <w:tab w:val="left" w:pos="426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728" w:author="RukUprDel" w:date="2023-06-08T10:07:00Z">
            <w:rPr/>
          </w:rPrChange>
        </w:rPr>
        <w:t>Управление возглавляет руководитель Управления, являющийся должностным лицом</w:t>
      </w:r>
      <w:ins w:id="729" w:author="RukUprDel" w:date="2023-06-08T10:25:00Z">
        <w:r w:rsidR="00820DCE">
          <w:rPr>
            <w:sz w:val="28"/>
            <w:szCs w:val="28"/>
          </w:rPr>
          <w:t xml:space="preserve"> органа</w:t>
        </w:r>
      </w:ins>
      <w:r w:rsidRPr="00C83C8A">
        <w:rPr>
          <w:sz w:val="28"/>
          <w:szCs w:val="28"/>
          <w:rPrChange w:id="730" w:author="RukUprDel" w:date="2023-06-08T10:07:00Z">
            <w:rPr/>
          </w:rPrChange>
        </w:rPr>
        <w:t xml:space="preserve"> местного самоуправления. Наименование должности руководителя Управления устанавливается администрацией Соболевского муниципального района в соответствии с законодательством Российской Федерации, Камчатского края и муниципальными правовыми актами Соболевского муниципального района.</w:t>
      </w:r>
    </w:p>
    <w:p w:rsidR="00FE51C7" w:rsidRPr="00C83C8A" w:rsidRDefault="00FE51C7" w:rsidP="00C83C8A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  <w:ind w:firstLine="426"/>
        <w:rPr>
          <w:sz w:val="28"/>
          <w:szCs w:val="28"/>
          <w:rPrChange w:id="731" w:author="RukUprDel" w:date="2023-06-08T10:07:00Z">
            <w:rPr/>
          </w:rPrChange>
        </w:rPr>
        <w:pPrChange w:id="732" w:author="RukUprDel" w:date="2023-06-08T10:08:00Z">
          <w:pPr>
            <w:pStyle w:val="21"/>
            <w:numPr>
              <w:ilvl w:val="1"/>
              <w:numId w:val="10"/>
            </w:numPr>
            <w:shd w:val="clear" w:color="auto" w:fill="auto"/>
            <w:tabs>
              <w:tab w:val="left" w:pos="426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733" w:author="RukUprDel" w:date="2023-06-08T10:07:00Z">
            <w:rPr/>
          </w:rPrChange>
        </w:rPr>
        <w:t xml:space="preserve">Руководитель Управления действует на основе законодательства Российской Федерации, правовых актов администрации Соболевского муниципального района, настоящего </w:t>
      </w:r>
      <w:r w:rsidR="00DE1DDF" w:rsidRPr="00C83C8A">
        <w:rPr>
          <w:sz w:val="28"/>
          <w:szCs w:val="28"/>
          <w:rPrChange w:id="734" w:author="RukUprDel" w:date="2023-06-08T10:07:00Z">
            <w:rPr/>
          </w:rPrChange>
        </w:rPr>
        <w:t>Положения</w:t>
      </w:r>
      <w:r w:rsidRPr="00C83C8A">
        <w:rPr>
          <w:sz w:val="28"/>
          <w:szCs w:val="28"/>
          <w:rPrChange w:id="735" w:author="RukUprDel" w:date="2023-06-08T10:07:00Z">
            <w:rPr/>
          </w:rPrChange>
        </w:rPr>
        <w:t xml:space="preserve"> и в соответствии с заключенным с ним трудовым договором</w:t>
      </w:r>
      <w:ins w:id="736" w:author="RukUprDel" w:date="2023-06-08T10:27:00Z">
        <w:r w:rsidR="00A75969">
          <w:rPr>
            <w:sz w:val="28"/>
            <w:szCs w:val="28"/>
          </w:rPr>
          <w:t xml:space="preserve"> </w:t>
        </w:r>
        <w:proofErr w:type="gramStart"/>
        <w:r w:rsidR="00A75969">
          <w:rPr>
            <w:sz w:val="28"/>
            <w:szCs w:val="28"/>
          </w:rPr>
          <w:t>и  должностной</w:t>
        </w:r>
        <w:proofErr w:type="gramEnd"/>
        <w:r w:rsidR="00A75969">
          <w:rPr>
            <w:sz w:val="28"/>
            <w:szCs w:val="28"/>
          </w:rPr>
          <w:t xml:space="preserve">  инструкцией</w:t>
        </w:r>
      </w:ins>
      <w:r w:rsidRPr="00C83C8A">
        <w:rPr>
          <w:sz w:val="28"/>
          <w:szCs w:val="28"/>
          <w:rPrChange w:id="737" w:author="RukUprDel" w:date="2023-06-08T10:07:00Z">
            <w:rPr/>
          </w:rPrChange>
        </w:rPr>
        <w:t>.</w:t>
      </w:r>
    </w:p>
    <w:p w:rsidR="00FE51C7" w:rsidRPr="00C83C8A" w:rsidRDefault="00FE51C7" w:rsidP="00C83C8A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  <w:ind w:firstLine="426"/>
        <w:rPr>
          <w:sz w:val="28"/>
          <w:szCs w:val="28"/>
          <w:rPrChange w:id="738" w:author="RukUprDel" w:date="2023-06-08T10:07:00Z">
            <w:rPr/>
          </w:rPrChange>
        </w:rPr>
        <w:pPrChange w:id="739" w:author="RukUprDel" w:date="2023-06-08T10:08:00Z">
          <w:pPr>
            <w:pStyle w:val="21"/>
            <w:numPr>
              <w:ilvl w:val="1"/>
              <w:numId w:val="10"/>
            </w:numPr>
            <w:shd w:val="clear" w:color="auto" w:fill="auto"/>
            <w:tabs>
              <w:tab w:val="left" w:pos="426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740" w:author="RukUprDel" w:date="2023-06-08T10:07:00Z">
            <w:rPr/>
          </w:rPrChange>
        </w:rPr>
        <w:t>К компетенции руководителя Управления относятся вопросы осуществления текущего руководства деятельностью Управления, за исключением вопросов, отнесенных законодательством, муниципальными правовыми актами, настоящим</w:t>
      </w:r>
      <w:r w:rsidR="00DE1DDF" w:rsidRPr="00C83C8A">
        <w:rPr>
          <w:sz w:val="28"/>
          <w:szCs w:val="28"/>
          <w:rPrChange w:id="741" w:author="RukUprDel" w:date="2023-06-08T10:07:00Z">
            <w:rPr/>
          </w:rPrChange>
        </w:rPr>
        <w:t xml:space="preserve"> Положением</w:t>
      </w:r>
      <w:r w:rsidRPr="00C83C8A">
        <w:rPr>
          <w:sz w:val="28"/>
          <w:szCs w:val="28"/>
          <w:rPrChange w:id="742" w:author="RukUprDel" w:date="2023-06-08T10:07:00Z">
            <w:rPr/>
          </w:rPrChange>
        </w:rPr>
        <w:t xml:space="preserve"> к компетенции органа, осуществляющего функции и полномочия учредителя Управления.</w:t>
      </w:r>
    </w:p>
    <w:p w:rsidR="00FE51C7" w:rsidRPr="00C83C8A" w:rsidRDefault="00FE51C7" w:rsidP="00C83C8A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  <w:ind w:firstLine="426"/>
        <w:rPr>
          <w:sz w:val="28"/>
          <w:szCs w:val="28"/>
          <w:rPrChange w:id="743" w:author="RukUprDel" w:date="2023-06-08T10:07:00Z">
            <w:rPr/>
          </w:rPrChange>
        </w:rPr>
        <w:pPrChange w:id="744" w:author="RukUprDel" w:date="2023-06-08T10:08:00Z">
          <w:pPr>
            <w:pStyle w:val="21"/>
            <w:numPr>
              <w:ilvl w:val="1"/>
              <w:numId w:val="10"/>
            </w:numPr>
            <w:shd w:val="clear" w:color="auto" w:fill="auto"/>
            <w:tabs>
              <w:tab w:val="left" w:pos="426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745" w:author="RukUprDel" w:date="2023-06-08T10:07:00Z">
            <w:rPr/>
          </w:rPrChange>
        </w:rPr>
        <w:t>Руководитель Управления по вопросам, отнесенным к его компетенции, действует на принципах единоначалия.</w:t>
      </w:r>
    </w:p>
    <w:p w:rsidR="00FE51C7" w:rsidRPr="00C83C8A" w:rsidRDefault="00FE51C7" w:rsidP="00C83C8A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  <w:ind w:firstLine="426"/>
        <w:rPr>
          <w:sz w:val="28"/>
          <w:szCs w:val="28"/>
          <w:rPrChange w:id="746" w:author="RukUprDel" w:date="2023-06-08T10:07:00Z">
            <w:rPr/>
          </w:rPrChange>
        </w:rPr>
        <w:pPrChange w:id="747" w:author="RukUprDel" w:date="2023-06-08T10:08:00Z">
          <w:pPr>
            <w:pStyle w:val="21"/>
            <w:numPr>
              <w:ilvl w:val="1"/>
              <w:numId w:val="10"/>
            </w:numPr>
            <w:shd w:val="clear" w:color="auto" w:fill="auto"/>
            <w:tabs>
              <w:tab w:val="left" w:pos="426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748" w:author="RukUprDel" w:date="2023-06-08T10:07:00Z">
            <w:rPr/>
          </w:rPrChange>
        </w:rPr>
        <w:t>Руководитель Управления должен действовать в интересах представляемого им Управления добросовестно и разумно.</w:t>
      </w:r>
    </w:p>
    <w:p w:rsidR="00FE51C7" w:rsidRPr="00C83C8A" w:rsidRDefault="00FE51C7" w:rsidP="00C83C8A">
      <w:pPr>
        <w:pStyle w:val="21"/>
        <w:numPr>
          <w:ilvl w:val="1"/>
          <w:numId w:val="10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  <w:rPrChange w:id="749" w:author="RukUprDel" w:date="2023-06-08T10:07:00Z">
            <w:rPr/>
          </w:rPrChange>
        </w:rPr>
        <w:pPrChange w:id="750" w:author="RukUprDel" w:date="2023-06-08T10:08:00Z">
          <w:pPr>
            <w:pStyle w:val="21"/>
            <w:numPr>
              <w:ilvl w:val="1"/>
              <w:numId w:val="10"/>
            </w:numPr>
            <w:shd w:val="clear" w:color="auto" w:fill="auto"/>
            <w:tabs>
              <w:tab w:val="left" w:pos="567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751" w:author="RukUprDel" w:date="2023-06-08T10:07:00Z">
            <w:rPr/>
          </w:rPrChange>
        </w:rPr>
        <w:t>Руководитель Управления:</w:t>
      </w:r>
    </w:p>
    <w:p w:rsidR="00FE51C7" w:rsidRPr="00C83C8A" w:rsidRDefault="00FE51C7" w:rsidP="00C83C8A">
      <w:pPr>
        <w:pStyle w:val="21"/>
        <w:numPr>
          <w:ilvl w:val="2"/>
          <w:numId w:val="10"/>
        </w:numPr>
        <w:shd w:val="clear" w:color="auto" w:fill="auto"/>
        <w:tabs>
          <w:tab w:val="left" w:pos="709"/>
        </w:tabs>
        <w:spacing w:before="0" w:line="240" w:lineRule="auto"/>
        <w:ind w:firstLine="426"/>
        <w:rPr>
          <w:sz w:val="28"/>
          <w:szCs w:val="28"/>
          <w:rPrChange w:id="752" w:author="RukUprDel" w:date="2023-06-08T10:07:00Z">
            <w:rPr/>
          </w:rPrChange>
        </w:rPr>
        <w:pPrChange w:id="753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tabs>
              <w:tab w:val="left" w:pos="70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754" w:author="RukUprDel" w:date="2023-06-08T10:07:00Z">
            <w:rPr/>
          </w:rPrChange>
        </w:rPr>
        <w:t>действует без доверенности от имени Управления, представляет его интересы в государственных органах, органах местного самоуправления, судебных органах, иных организациях;</w:t>
      </w:r>
    </w:p>
    <w:p w:rsidR="00FE51C7" w:rsidRPr="00C83C8A" w:rsidRDefault="00FE51C7" w:rsidP="00C83C8A">
      <w:pPr>
        <w:pStyle w:val="21"/>
        <w:numPr>
          <w:ilvl w:val="2"/>
          <w:numId w:val="10"/>
        </w:numPr>
        <w:shd w:val="clear" w:color="auto" w:fill="auto"/>
        <w:tabs>
          <w:tab w:val="left" w:pos="709"/>
        </w:tabs>
        <w:spacing w:before="0" w:line="240" w:lineRule="auto"/>
        <w:ind w:firstLine="426"/>
        <w:rPr>
          <w:sz w:val="28"/>
          <w:szCs w:val="28"/>
          <w:rPrChange w:id="755" w:author="RukUprDel" w:date="2023-06-08T10:07:00Z">
            <w:rPr/>
          </w:rPrChange>
        </w:rPr>
        <w:pPrChange w:id="756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tabs>
              <w:tab w:val="left" w:pos="70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757" w:author="RukUprDel" w:date="2023-06-08T10:07:00Z">
            <w:rPr/>
          </w:rPrChange>
        </w:rPr>
        <w:t>подписывает документы, исходящие от имени Управления;</w:t>
      </w:r>
    </w:p>
    <w:p w:rsidR="00FE51C7" w:rsidRPr="00C83C8A" w:rsidRDefault="00FE51C7" w:rsidP="00C83C8A">
      <w:pPr>
        <w:pStyle w:val="21"/>
        <w:numPr>
          <w:ilvl w:val="2"/>
          <w:numId w:val="10"/>
        </w:numPr>
        <w:shd w:val="clear" w:color="auto" w:fill="auto"/>
        <w:tabs>
          <w:tab w:val="left" w:pos="709"/>
        </w:tabs>
        <w:spacing w:before="0" w:line="240" w:lineRule="auto"/>
        <w:ind w:firstLine="426"/>
        <w:rPr>
          <w:sz w:val="28"/>
          <w:szCs w:val="28"/>
          <w:rPrChange w:id="758" w:author="RukUprDel" w:date="2023-06-08T10:07:00Z">
            <w:rPr/>
          </w:rPrChange>
        </w:rPr>
        <w:pPrChange w:id="759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tabs>
              <w:tab w:val="left" w:pos="70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760" w:author="RukUprDel" w:date="2023-06-08T10:07:00Z">
            <w:rPr/>
          </w:rPrChange>
        </w:rPr>
        <w:t xml:space="preserve">в пределах и порядке, установленных законом и настоящим </w:t>
      </w:r>
      <w:r w:rsidR="00DE1DDF" w:rsidRPr="00C83C8A">
        <w:rPr>
          <w:sz w:val="28"/>
          <w:szCs w:val="28"/>
          <w:rPrChange w:id="761" w:author="RukUprDel" w:date="2023-06-08T10:07:00Z">
            <w:rPr/>
          </w:rPrChange>
        </w:rPr>
        <w:t>Положением</w:t>
      </w:r>
      <w:r w:rsidRPr="00C83C8A">
        <w:rPr>
          <w:sz w:val="28"/>
          <w:szCs w:val="28"/>
          <w:rPrChange w:id="762" w:author="RukUprDel" w:date="2023-06-08T10:07:00Z">
            <w:rPr/>
          </w:rPrChange>
        </w:rPr>
        <w:t>, распоряжается имуществом Управления;</w:t>
      </w:r>
    </w:p>
    <w:p w:rsidR="00FE51C7" w:rsidRPr="00C83C8A" w:rsidRDefault="00FE51C7" w:rsidP="00C83C8A">
      <w:pPr>
        <w:pStyle w:val="21"/>
        <w:numPr>
          <w:ilvl w:val="2"/>
          <w:numId w:val="10"/>
        </w:numPr>
        <w:shd w:val="clear" w:color="auto" w:fill="auto"/>
        <w:tabs>
          <w:tab w:val="left" w:pos="709"/>
        </w:tabs>
        <w:spacing w:before="0" w:line="240" w:lineRule="auto"/>
        <w:ind w:firstLine="426"/>
        <w:rPr>
          <w:sz w:val="28"/>
          <w:szCs w:val="28"/>
          <w:rPrChange w:id="763" w:author="RukUprDel" w:date="2023-06-08T10:07:00Z">
            <w:rPr/>
          </w:rPrChange>
        </w:rPr>
        <w:pPrChange w:id="764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tabs>
              <w:tab w:val="left" w:pos="70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765" w:author="RukUprDel" w:date="2023-06-08T10:07:00Z">
            <w:rPr/>
          </w:rPrChange>
        </w:rPr>
        <w:t>выдает доверенности от имени Управления на право представления его интересов;</w:t>
      </w:r>
    </w:p>
    <w:p w:rsidR="00FE51C7" w:rsidRPr="00C83C8A" w:rsidRDefault="00FE51C7" w:rsidP="00C83C8A">
      <w:pPr>
        <w:pStyle w:val="21"/>
        <w:numPr>
          <w:ilvl w:val="2"/>
          <w:numId w:val="10"/>
        </w:numPr>
        <w:shd w:val="clear" w:color="auto" w:fill="auto"/>
        <w:spacing w:before="0" w:line="240" w:lineRule="auto"/>
        <w:ind w:firstLine="426"/>
        <w:rPr>
          <w:sz w:val="28"/>
          <w:szCs w:val="28"/>
          <w:rPrChange w:id="766" w:author="RukUprDel" w:date="2023-06-08T10:07:00Z">
            <w:rPr/>
          </w:rPrChange>
        </w:rPr>
        <w:pPrChange w:id="767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spacing w:before="0" w:line="240" w:lineRule="auto"/>
          </w:pPr>
        </w:pPrChange>
      </w:pPr>
      <w:r w:rsidRPr="00C83C8A">
        <w:rPr>
          <w:sz w:val="28"/>
          <w:szCs w:val="28"/>
          <w:rPrChange w:id="768" w:author="RukUprDel" w:date="2023-06-08T10:07:00Z">
            <w:rPr/>
          </w:rPrChange>
        </w:rPr>
        <w:t xml:space="preserve"> открывает в установленном порядке лицевые счета Управления в органах казначейства;</w:t>
      </w:r>
    </w:p>
    <w:p w:rsidR="00FE51C7" w:rsidRPr="00C83C8A" w:rsidRDefault="00FE51C7" w:rsidP="00C83C8A">
      <w:pPr>
        <w:pStyle w:val="21"/>
        <w:numPr>
          <w:ilvl w:val="2"/>
          <w:numId w:val="10"/>
        </w:numPr>
        <w:shd w:val="clear" w:color="auto" w:fill="auto"/>
        <w:spacing w:before="0" w:line="240" w:lineRule="auto"/>
        <w:ind w:firstLine="426"/>
        <w:rPr>
          <w:sz w:val="28"/>
          <w:szCs w:val="28"/>
          <w:rPrChange w:id="769" w:author="RukUprDel" w:date="2023-06-08T10:07:00Z">
            <w:rPr/>
          </w:rPrChange>
        </w:rPr>
        <w:pPrChange w:id="770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spacing w:before="0" w:line="240" w:lineRule="auto"/>
          </w:pPr>
        </w:pPrChange>
      </w:pPr>
      <w:r w:rsidRPr="00C83C8A">
        <w:rPr>
          <w:sz w:val="28"/>
          <w:szCs w:val="28"/>
          <w:rPrChange w:id="771" w:author="RukUprDel" w:date="2023-06-08T10:07:00Z">
            <w:rPr/>
          </w:rPrChange>
        </w:rPr>
        <w:t xml:space="preserve">структура и штатное расписание Управления разрабатываются в пределах выделенных бюджетных ассигнований и численности сотрудников и утверждаются приказом Управления. Руководитель Управления несет персональную ответственность за реализацию возложенных на Управление </w:t>
      </w:r>
      <w:r w:rsidRPr="00C83C8A">
        <w:rPr>
          <w:sz w:val="28"/>
          <w:szCs w:val="28"/>
          <w:rPrChange w:id="772" w:author="RukUprDel" w:date="2023-06-08T10:07:00Z">
            <w:rPr/>
          </w:rPrChange>
        </w:rPr>
        <w:lastRenderedPageBreak/>
        <w:t>задач, полномочий и функций;</w:t>
      </w:r>
    </w:p>
    <w:p w:rsidR="00FE51C7" w:rsidRPr="00C83C8A" w:rsidRDefault="00FE51C7" w:rsidP="00C83C8A">
      <w:pPr>
        <w:pStyle w:val="21"/>
        <w:numPr>
          <w:ilvl w:val="2"/>
          <w:numId w:val="10"/>
        </w:numPr>
        <w:shd w:val="clear" w:color="auto" w:fill="auto"/>
        <w:spacing w:before="0" w:line="240" w:lineRule="auto"/>
        <w:ind w:firstLine="426"/>
        <w:rPr>
          <w:sz w:val="28"/>
          <w:szCs w:val="28"/>
          <w:rPrChange w:id="773" w:author="RukUprDel" w:date="2023-06-08T10:07:00Z">
            <w:rPr/>
          </w:rPrChange>
        </w:rPr>
        <w:pPrChange w:id="774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spacing w:before="0" w:line="240" w:lineRule="auto"/>
          </w:pPr>
        </w:pPrChange>
      </w:pPr>
      <w:r w:rsidRPr="00C83C8A">
        <w:rPr>
          <w:sz w:val="28"/>
          <w:szCs w:val="28"/>
          <w:rPrChange w:id="775" w:author="RukUprDel" w:date="2023-06-08T10:07:00Z">
            <w:rPr/>
          </w:rPrChange>
        </w:rPr>
        <w:t>обеспечивает составление бюджетной сметы Управления и представление ее на утверждение в установленном порядке;</w:t>
      </w:r>
    </w:p>
    <w:p w:rsidR="00FE51C7" w:rsidRPr="00C83C8A" w:rsidRDefault="00FE51C7" w:rsidP="00C83C8A">
      <w:pPr>
        <w:pStyle w:val="21"/>
        <w:numPr>
          <w:ilvl w:val="2"/>
          <w:numId w:val="10"/>
        </w:numPr>
        <w:shd w:val="clear" w:color="auto" w:fill="auto"/>
        <w:tabs>
          <w:tab w:val="left" w:pos="709"/>
        </w:tabs>
        <w:spacing w:before="0" w:line="240" w:lineRule="auto"/>
        <w:ind w:firstLine="426"/>
        <w:rPr>
          <w:sz w:val="28"/>
          <w:szCs w:val="28"/>
          <w:rPrChange w:id="776" w:author="RukUprDel" w:date="2023-06-08T10:07:00Z">
            <w:rPr/>
          </w:rPrChange>
        </w:rPr>
        <w:pPrChange w:id="777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tabs>
              <w:tab w:val="left" w:pos="70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778" w:author="RukUprDel" w:date="2023-06-08T10:07:00Z">
            <w:rPr/>
          </w:rPrChange>
        </w:rPr>
        <w:t>обеспечивает исполнение Управлением бюджетной сметы;</w:t>
      </w:r>
    </w:p>
    <w:p w:rsidR="00FE51C7" w:rsidRPr="00C83C8A" w:rsidRDefault="00FE51C7" w:rsidP="00C83C8A">
      <w:pPr>
        <w:pStyle w:val="21"/>
        <w:numPr>
          <w:ilvl w:val="2"/>
          <w:numId w:val="10"/>
        </w:numPr>
        <w:shd w:val="clear" w:color="auto" w:fill="auto"/>
        <w:tabs>
          <w:tab w:val="left" w:pos="709"/>
        </w:tabs>
        <w:spacing w:before="0" w:line="240" w:lineRule="auto"/>
        <w:ind w:firstLine="426"/>
        <w:rPr>
          <w:sz w:val="28"/>
          <w:szCs w:val="28"/>
          <w:rPrChange w:id="779" w:author="RukUprDel" w:date="2023-06-08T10:07:00Z">
            <w:rPr/>
          </w:rPrChange>
        </w:rPr>
        <w:pPrChange w:id="780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tabs>
              <w:tab w:val="left" w:pos="709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781" w:author="RukUprDel" w:date="2023-06-08T10:07:00Z">
            <w:rPr/>
          </w:rPrChange>
        </w:rPr>
        <w:t>обеспечивает составление и утверждение в установленном порядке бухгалтерской отчетности Управления;</w:t>
      </w:r>
    </w:p>
    <w:p w:rsidR="00FE51C7" w:rsidRPr="00C83C8A" w:rsidRDefault="00FE51C7" w:rsidP="00C83C8A">
      <w:pPr>
        <w:pStyle w:val="21"/>
        <w:numPr>
          <w:ilvl w:val="2"/>
          <w:numId w:val="10"/>
        </w:numPr>
        <w:shd w:val="clear" w:color="auto" w:fill="auto"/>
        <w:tabs>
          <w:tab w:val="left" w:pos="567"/>
          <w:tab w:val="left" w:pos="851"/>
        </w:tabs>
        <w:spacing w:before="0" w:line="240" w:lineRule="auto"/>
        <w:ind w:firstLine="426"/>
        <w:rPr>
          <w:sz w:val="28"/>
          <w:szCs w:val="28"/>
          <w:rPrChange w:id="782" w:author="RukUprDel" w:date="2023-06-08T10:07:00Z">
            <w:rPr/>
          </w:rPrChange>
        </w:rPr>
        <w:pPrChange w:id="783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tabs>
              <w:tab w:val="left" w:pos="567"/>
              <w:tab w:val="left" w:pos="851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784" w:author="RukUprDel" w:date="2023-06-08T10:07:00Z">
            <w:rPr/>
          </w:rPrChange>
        </w:rPr>
        <w:t>принимает на работу и увольняет с работы работников Управления, заключает с ними трудовые договоры;</w:t>
      </w:r>
    </w:p>
    <w:p w:rsidR="00FE51C7" w:rsidRPr="00C83C8A" w:rsidRDefault="00FE51C7" w:rsidP="00C83C8A">
      <w:pPr>
        <w:pStyle w:val="21"/>
        <w:numPr>
          <w:ilvl w:val="2"/>
          <w:numId w:val="10"/>
        </w:numPr>
        <w:shd w:val="clear" w:color="auto" w:fill="auto"/>
        <w:tabs>
          <w:tab w:val="left" w:pos="851"/>
        </w:tabs>
        <w:spacing w:before="0" w:line="240" w:lineRule="auto"/>
        <w:ind w:firstLine="426"/>
        <w:rPr>
          <w:sz w:val="28"/>
          <w:szCs w:val="28"/>
          <w:rPrChange w:id="785" w:author="RukUprDel" w:date="2023-06-08T10:07:00Z">
            <w:rPr/>
          </w:rPrChange>
        </w:rPr>
        <w:pPrChange w:id="786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tabs>
              <w:tab w:val="left" w:pos="851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787" w:author="RukUprDel" w:date="2023-06-08T10:07:00Z">
            <w:rPr/>
          </w:rPrChange>
        </w:rPr>
        <w:t>определяет функциональные обязанности работников Управления (в том числе своих заместителей), утверждает их должностные инструкции, контролирует их деятельность, применяет к ним меры поощрения и взыскания;</w:t>
      </w:r>
    </w:p>
    <w:p w:rsidR="00FE51C7" w:rsidRPr="00C83C8A" w:rsidRDefault="00FE51C7" w:rsidP="00C83C8A">
      <w:pPr>
        <w:pStyle w:val="21"/>
        <w:numPr>
          <w:ilvl w:val="2"/>
          <w:numId w:val="10"/>
        </w:numPr>
        <w:shd w:val="clear" w:color="auto" w:fill="auto"/>
        <w:tabs>
          <w:tab w:val="left" w:pos="851"/>
        </w:tabs>
        <w:spacing w:before="0" w:line="240" w:lineRule="auto"/>
        <w:ind w:firstLine="426"/>
        <w:rPr>
          <w:sz w:val="28"/>
          <w:szCs w:val="28"/>
          <w:rPrChange w:id="788" w:author="RukUprDel" w:date="2023-06-08T10:07:00Z">
            <w:rPr/>
          </w:rPrChange>
        </w:rPr>
        <w:pPrChange w:id="789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tabs>
              <w:tab w:val="left" w:pos="851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790" w:author="RukUprDel" w:date="2023-06-08T10:07:00Z">
            <w:rPr/>
          </w:rPrChange>
        </w:rPr>
        <w:t>в пределах своей компетенции издает приказы и дает указания, обязательные для всех работников Управления;</w:t>
      </w:r>
    </w:p>
    <w:p w:rsidR="00FE51C7" w:rsidRPr="00C83C8A" w:rsidRDefault="00FE51C7" w:rsidP="00C83C8A">
      <w:pPr>
        <w:pStyle w:val="21"/>
        <w:numPr>
          <w:ilvl w:val="2"/>
          <w:numId w:val="10"/>
        </w:numPr>
        <w:shd w:val="clear" w:color="auto" w:fill="auto"/>
        <w:tabs>
          <w:tab w:val="left" w:pos="851"/>
        </w:tabs>
        <w:spacing w:before="0" w:line="240" w:lineRule="auto"/>
        <w:ind w:firstLine="426"/>
        <w:rPr>
          <w:sz w:val="28"/>
          <w:szCs w:val="28"/>
          <w:rPrChange w:id="791" w:author="RukUprDel" w:date="2023-06-08T10:07:00Z">
            <w:rPr/>
          </w:rPrChange>
        </w:rPr>
        <w:pPrChange w:id="792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tabs>
              <w:tab w:val="left" w:pos="851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793" w:author="RukUprDel" w:date="2023-06-08T10:07:00Z">
            <w:rPr/>
          </w:rPrChange>
        </w:rPr>
        <w:t>заключает договоры с работниками, не являющимися штатными сотрудниками Управления;</w:t>
      </w:r>
    </w:p>
    <w:p w:rsidR="00FE51C7" w:rsidRPr="00C83C8A" w:rsidRDefault="00FE51C7" w:rsidP="00C83C8A">
      <w:pPr>
        <w:pStyle w:val="21"/>
        <w:numPr>
          <w:ilvl w:val="2"/>
          <w:numId w:val="10"/>
        </w:numPr>
        <w:shd w:val="clear" w:color="auto" w:fill="auto"/>
        <w:tabs>
          <w:tab w:val="left" w:pos="851"/>
        </w:tabs>
        <w:spacing w:before="0" w:line="240" w:lineRule="auto"/>
        <w:ind w:firstLine="426"/>
        <w:rPr>
          <w:sz w:val="28"/>
          <w:szCs w:val="28"/>
          <w:rPrChange w:id="794" w:author="RukUprDel" w:date="2023-06-08T10:07:00Z">
            <w:rPr/>
          </w:rPrChange>
        </w:rPr>
        <w:pPrChange w:id="795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tabs>
              <w:tab w:val="left" w:pos="851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796" w:author="RukUprDel" w:date="2023-06-08T10:07:00Z">
            <w:rPr/>
          </w:rPrChange>
        </w:rPr>
        <w:t xml:space="preserve">заключает от имени Управления сделки, не противоречащие действующему законодательству и настоящему </w:t>
      </w:r>
      <w:r w:rsidR="00DE1DDF" w:rsidRPr="00C83C8A">
        <w:rPr>
          <w:sz w:val="28"/>
          <w:szCs w:val="28"/>
          <w:rPrChange w:id="797" w:author="RukUprDel" w:date="2023-06-08T10:07:00Z">
            <w:rPr/>
          </w:rPrChange>
        </w:rPr>
        <w:t>Положению</w:t>
      </w:r>
      <w:r w:rsidRPr="00C83C8A">
        <w:rPr>
          <w:sz w:val="28"/>
          <w:szCs w:val="28"/>
          <w:rPrChange w:id="798" w:author="RukUprDel" w:date="2023-06-08T10:07:00Z">
            <w:rPr/>
          </w:rPrChange>
        </w:rPr>
        <w:t>;</w:t>
      </w:r>
    </w:p>
    <w:p w:rsidR="00FE51C7" w:rsidRPr="00C83C8A" w:rsidRDefault="00FE51C7" w:rsidP="00C83C8A">
      <w:pPr>
        <w:pStyle w:val="21"/>
        <w:numPr>
          <w:ilvl w:val="2"/>
          <w:numId w:val="10"/>
        </w:numPr>
        <w:shd w:val="clear" w:color="auto" w:fill="auto"/>
        <w:tabs>
          <w:tab w:val="left" w:pos="851"/>
          <w:tab w:val="left" w:pos="1276"/>
        </w:tabs>
        <w:spacing w:before="0" w:line="240" w:lineRule="auto"/>
        <w:ind w:firstLine="426"/>
        <w:rPr>
          <w:sz w:val="28"/>
          <w:szCs w:val="28"/>
          <w:rPrChange w:id="799" w:author="RukUprDel" w:date="2023-06-08T10:07:00Z">
            <w:rPr/>
          </w:rPrChange>
        </w:rPr>
        <w:pPrChange w:id="800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tabs>
              <w:tab w:val="left" w:pos="851"/>
              <w:tab w:val="left" w:pos="1276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801" w:author="RukUprDel" w:date="2023-06-08T10:07:00Z">
            <w:rPr/>
          </w:rPrChange>
        </w:rPr>
        <w:t>обеспечивает рассмотрение обращений (в том числе жалоб и заявлений) юридических и физических лиц в порядке, установленном действующим законодательством;</w:t>
      </w:r>
    </w:p>
    <w:p w:rsidR="00FE51C7" w:rsidRPr="00C83C8A" w:rsidRDefault="00FE51C7" w:rsidP="00C83C8A">
      <w:pPr>
        <w:pStyle w:val="21"/>
        <w:numPr>
          <w:ilvl w:val="2"/>
          <w:numId w:val="10"/>
        </w:numPr>
        <w:shd w:val="clear" w:color="auto" w:fill="auto"/>
        <w:tabs>
          <w:tab w:val="left" w:pos="851"/>
        </w:tabs>
        <w:spacing w:before="0" w:line="240" w:lineRule="auto"/>
        <w:ind w:firstLine="426"/>
        <w:rPr>
          <w:sz w:val="28"/>
          <w:szCs w:val="28"/>
          <w:rPrChange w:id="802" w:author="RukUprDel" w:date="2023-06-08T10:07:00Z">
            <w:rPr/>
          </w:rPrChange>
        </w:rPr>
        <w:pPrChange w:id="803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tabs>
              <w:tab w:val="left" w:pos="851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804" w:author="RukUprDel" w:date="2023-06-08T10:07:00Z">
            <w:rPr/>
          </w:rPrChange>
        </w:rPr>
        <w:t xml:space="preserve">осуществляет иные полномочия, установленные законодательством, настоящим </w:t>
      </w:r>
      <w:r w:rsidR="00DE1DDF" w:rsidRPr="00C83C8A">
        <w:rPr>
          <w:sz w:val="28"/>
          <w:szCs w:val="28"/>
          <w:rPrChange w:id="805" w:author="RukUprDel" w:date="2023-06-08T10:07:00Z">
            <w:rPr/>
          </w:rPrChange>
        </w:rPr>
        <w:t>Положением</w:t>
      </w:r>
      <w:r w:rsidRPr="00C83C8A">
        <w:rPr>
          <w:sz w:val="28"/>
          <w:szCs w:val="28"/>
          <w:rPrChange w:id="806" w:author="RukUprDel" w:date="2023-06-08T10:07:00Z">
            <w:rPr/>
          </w:rPrChange>
        </w:rPr>
        <w:t xml:space="preserve"> и заключенным трудовым договором.</w:t>
      </w:r>
    </w:p>
    <w:p w:rsidR="00FE51C7" w:rsidRPr="00C83C8A" w:rsidRDefault="00FE51C7" w:rsidP="00C83C8A">
      <w:pPr>
        <w:pStyle w:val="21"/>
        <w:numPr>
          <w:ilvl w:val="1"/>
          <w:numId w:val="10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  <w:rPrChange w:id="807" w:author="RukUprDel" w:date="2023-06-08T10:07:00Z">
            <w:rPr/>
          </w:rPrChange>
        </w:rPr>
        <w:pPrChange w:id="808" w:author="RukUprDel" w:date="2023-06-08T10:08:00Z">
          <w:pPr>
            <w:pStyle w:val="21"/>
            <w:numPr>
              <w:ilvl w:val="1"/>
              <w:numId w:val="10"/>
            </w:numPr>
            <w:shd w:val="clear" w:color="auto" w:fill="auto"/>
            <w:tabs>
              <w:tab w:val="left" w:pos="567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809" w:author="RukUprDel" w:date="2023-06-08T10:07:00Z">
            <w:rPr/>
          </w:rPrChange>
        </w:rPr>
        <w:t>Руководитель Управления подлежит аттестации в установленном порядке.</w:t>
      </w:r>
    </w:p>
    <w:p w:rsidR="00FE51C7" w:rsidRPr="00C83C8A" w:rsidRDefault="00FE51C7" w:rsidP="00C83C8A">
      <w:pPr>
        <w:pStyle w:val="21"/>
        <w:numPr>
          <w:ilvl w:val="1"/>
          <w:numId w:val="10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  <w:rPrChange w:id="810" w:author="RukUprDel" w:date="2023-06-08T10:07:00Z">
            <w:rPr/>
          </w:rPrChange>
        </w:rPr>
        <w:pPrChange w:id="811" w:author="RukUprDel" w:date="2023-06-08T10:08:00Z">
          <w:pPr>
            <w:pStyle w:val="21"/>
            <w:numPr>
              <w:ilvl w:val="1"/>
              <w:numId w:val="10"/>
            </w:numPr>
            <w:shd w:val="clear" w:color="auto" w:fill="auto"/>
            <w:tabs>
              <w:tab w:val="left" w:pos="567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812" w:author="RukUprDel" w:date="2023-06-08T10:07:00Z">
            <w:rPr/>
          </w:rPrChange>
        </w:rPr>
        <w:t>Руководитель Управления в установленном порядке и сроки отчитывается о деятельности Управления.</w:t>
      </w:r>
    </w:p>
    <w:p w:rsidR="00FE51C7" w:rsidRPr="00C83C8A" w:rsidRDefault="00FE51C7" w:rsidP="00C83C8A">
      <w:pPr>
        <w:pStyle w:val="21"/>
        <w:numPr>
          <w:ilvl w:val="1"/>
          <w:numId w:val="10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  <w:rPrChange w:id="813" w:author="RukUprDel" w:date="2023-06-08T10:07:00Z">
            <w:rPr/>
          </w:rPrChange>
        </w:rPr>
        <w:pPrChange w:id="814" w:author="RukUprDel" w:date="2023-06-08T10:08:00Z">
          <w:pPr>
            <w:pStyle w:val="21"/>
            <w:numPr>
              <w:ilvl w:val="1"/>
              <w:numId w:val="10"/>
            </w:numPr>
            <w:shd w:val="clear" w:color="auto" w:fill="auto"/>
            <w:tabs>
              <w:tab w:val="left" w:pos="567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815" w:author="RukUprDel" w:date="2023-06-08T10:07:00Z">
            <w:rPr/>
          </w:rPrChange>
        </w:rPr>
        <w:t>Руководитель Управления несет персональную ответственность за невыполнение (некачественное выполнение) возложенных на него обязанностей.</w:t>
      </w:r>
    </w:p>
    <w:p w:rsidR="00FE51C7" w:rsidRPr="00C83C8A" w:rsidRDefault="00FE51C7" w:rsidP="00C83C8A">
      <w:pPr>
        <w:pStyle w:val="21"/>
        <w:shd w:val="clear" w:color="auto" w:fill="auto"/>
        <w:tabs>
          <w:tab w:val="left" w:pos="1325"/>
        </w:tabs>
        <w:spacing w:before="0" w:line="240" w:lineRule="auto"/>
        <w:ind w:firstLine="426"/>
        <w:rPr>
          <w:sz w:val="28"/>
          <w:szCs w:val="28"/>
          <w:rPrChange w:id="816" w:author="RukUprDel" w:date="2023-06-08T10:07:00Z">
            <w:rPr/>
          </w:rPrChange>
        </w:rPr>
        <w:pPrChange w:id="817" w:author="RukUprDel" w:date="2023-06-08T10:08:00Z">
          <w:pPr>
            <w:pStyle w:val="21"/>
            <w:shd w:val="clear" w:color="auto" w:fill="auto"/>
            <w:tabs>
              <w:tab w:val="left" w:pos="1325"/>
            </w:tabs>
            <w:spacing w:before="0" w:line="240" w:lineRule="auto"/>
          </w:pPr>
        </w:pPrChange>
      </w:pPr>
    </w:p>
    <w:p w:rsidR="00FE51C7" w:rsidRPr="00C83C8A" w:rsidRDefault="00FE51C7" w:rsidP="00C83C8A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left" w:pos="284"/>
        </w:tabs>
        <w:spacing w:line="240" w:lineRule="auto"/>
        <w:ind w:firstLine="426"/>
        <w:rPr>
          <w:b w:val="0"/>
          <w:sz w:val="28"/>
          <w:szCs w:val="28"/>
          <w:rPrChange w:id="818" w:author="RukUprDel" w:date="2023-06-08T10:07:00Z">
            <w:rPr>
              <w:b w:val="0"/>
            </w:rPr>
          </w:rPrChange>
        </w:rPr>
        <w:pPrChange w:id="819" w:author="RukUprDel" w:date="2023-06-08T10:08:00Z">
          <w:pPr>
            <w:pStyle w:val="11"/>
            <w:keepNext/>
            <w:keepLines/>
            <w:numPr>
              <w:numId w:val="10"/>
            </w:numPr>
            <w:shd w:val="clear" w:color="auto" w:fill="auto"/>
            <w:tabs>
              <w:tab w:val="left" w:pos="284"/>
            </w:tabs>
            <w:spacing w:line="240" w:lineRule="auto"/>
            <w:ind w:firstLine="0"/>
          </w:pPr>
        </w:pPrChange>
      </w:pPr>
      <w:bookmarkStart w:id="820" w:name="bookmark7"/>
      <w:r w:rsidRPr="00C83C8A">
        <w:rPr>
          <w:rStyle w:val="12"/>
          <w:b/>
          <w:sz w:val="28"/>
          <w:szCs w:val="28"/>
          <w:rPrChange w:id="821" w:author="RukUprDel" w:date="2023-06-08T10:07:00Z">
            <w:rPr>
              <w:rStyle w:val="12"/>
              <w:b/>
            </w:rPr>
          </w:rPrChange>
        </w:rPr>
        <w:t>Имущество Управления и финансовое обеспечение его деятельности</w:t>
      </w:r>
      <w:bookmarkEnd w:id="820"/>
    </w:p>
    <w:p w:rsidR="00FE51C7" w:rsidRPr="00C83C8A" w:rsidRDefault="00FE51C7" w:rsidP="00C83C8A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  <w:ind w:firstLine="426"/>
        <w:rPr>
          <w:sz w:val="28"/>
          <w:szCs w:val="28"/>
          <w:rPrChange w:id="822" w:author="RukUprDel" w:date="2023-06-08T10:07:00Z">
            <w:rPr/>
          </w:rPrChange>
        </w:rPr>
        <w:pPrChange w:id="823" w:author="RukUprDel" w:date="2023-06-08T10:08:00Z">
          <w:pPr>
            <w:pStyle w:val="21"/>
            <w:numPr>
              <w:ilvl w:val="1"/>
              <w:numId w:val="10"/>
            </w:numPr>
            <w:shd w:val="clear" w:color="auto" w:fill="auto"/>
            <w:tabs>
              <w:tab w:val="left" w:pos="426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824" w:author="RukUprDel" w:date="2023-06-08T10:07:00Z">
            <w:rPr/>
          </w:rPrChange>
        </w:rPr>
        <w:t>Источниками формирования имущества Управления в денежной и иных формах являются:</w:t>
      </w:r>
    </w:p>
    <w:p w:rsidR="00FE51C7" w:rsidRPr="00C83C8A" w:rsidRDefault="00FE51C7" w:rsidP="00C83C8A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  <w:rPrChange w:id="825" w:author="RukUprDel" w:date="2023-06-08T10:07:00Z">
            <w:rPr/>
          </w:rPrChange>
        </w:rPr>
        <w:pPrChange w:id="826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tabs>
              <w:tab w:val="left" w:pos="567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827" w:author="RukUprDel" w:date="2023-06-08T10:07:00Z">
            <w:rPr/>
          </w:rPrChange>
        </w:rPr>
        <w:t>денежные средства, полученные Управлением в порядке бюджетного финансирования;</w:t>
      </w:r>
    </w:p>
    <w:p w:rsidR="00FE51C7" w:rsidRPr="00C83C8A" w:rsidRDefault="00FE51C7" w:rsidP="00C83C8A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  <w:rPrChange w:id="828" w:author="RukUprDel" w:date="2023-06-08T10:07:00Z">
            <w:rPr/>
          </w:rPrChange>
        </w:rPr>
        <w:pPrChange w:id="829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tabs>
              <w:tab w:val="left" w:pos="567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830" w:author="RukUprDel" w:date="2023-06-08T10:07:00Z">
            <w:rPr/>
          </w:rPrChange>
        </w:rPr>
        <w:t>имущество, в установленном порядке закрепленное за Управлением на праве оперативного управления;</w:t>
      </w:r>
    </w:p>
    <w:p w:rsidR="00FE51C7" w:rsidRPr="00C83C8A" w:rsidRDefault="00FE51C7" w:rsidP="00C83C8A">
      <w:pPr>
        <w:pStyle w:val="21"/>
        <w:numPr>
          <w:ilvl w:val="2"/>
          <w:numId w:val="10"/>
        </w:numPr>
        <w:shd w:val="clear" w:color="auto" w:fill="auto"/>
        <w:spacing w:before="0" w:line="240" w:lineRule="auto"/>
        <w:ind w:firstLine="426"/>
        <w:rPr>
          <w:sz w:val="28"/>
          <w:szCs w:val="28"/>
          <w:rPrChange w:id="831" w:author="RukUprDel" w:date="2023-06-08T10:07:00Z">
            <w:rPr/>
          </w:rPrChange>
        </w:rPr>
        <w:pPrChange w:id="832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spacing w:before="0" w:line="240" w:lineRule="auto"/>
          </w:pPr>
        </w:pPrChange>
      </w:pPr>
      <w:r w:rsidRPr="00C83C8A">
        <w:rPr>
          <w:sz w:val="28"/>
          <w:szCs w:val="28"/>
          <w:rPrChange w:id="833" w:author="RukUprDel" w:date="2023-06-08T10:07:00Z">
            <w:rPr/>
          </w:rPrChange>
        </w:rPr>
        <w:t>иные источники, не запрещенные действующим законодательством Российской Федерации.</w:t>
      </w:r>
    </w:p>
    <w:p w:rsidR="00FE51C7" w:rsidRPr="00C83C8A" w:rsidRDefault="00FE51C7" w:rsidP="00C83C8A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  <w:ind w:firstLine="426"/>
        <w:rPr>
          <w:sz w:val="28"/>
          <w:szCs w:val="28"/>
          <w:rPrChange w:id="834" w:author="RukUprDel" w:date="2023-06-08T10:07:00Z">
            <w:rPr/>
          </w:rPrChange>
        </w:rPr>
        <w:pPrChange w:id="835" w:author="RukUprDel" w:date="2023-06-08T10:08:00Z">
          <w:pPr>
            <w:pStyle w:val="21"/>
            <w:numPr>
              <w:ilvl w:val="1"/>
              <w:numId w:val="10"/>
            </w:numPr>
            <w:shd w:val="clear" w:color="auto" w:fill="auto"/>
            <w:tabs>
              <w:tab w:val="left" w:pos="426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836" w:author="RukUprDel" w:date="2023-06-08T10:07:00Z">
            <w:rPr/>
          </w:rPrChange>
        </w:rPr>
        <w:t xml:space="preserve">Имущество Управления закрепляется за ним на праве оперативного управления в соответствии с Гражданским кодексом Российской Федерации. Собственником имущества Управления является </w:t>
      </w:r>
      <w:r w:rsidRPr="00C83C8A">
        <w:rPr>
          <w:sz w:val="28"/>
          <w:szCs w:val="28"/>
          <w:rPrChange w:id="837" w:author="RukUprDel" w:date="2023-06-08T10:07:00Z">
            <w:rPr/>
          </w:rPrChange>
        </w:rPr>
        <w:lastRenderedPageBreak/>
        <w:t>городской округ.</w:t>
      </w:r>
    </w:p>
    <w:p w:rsidR="00FE51C7" w:rsidRPr="00C83C8A" w:rsidRDefault="00FE51C7" w:rsidP="00C83C8A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  <w:ind w:firstLine="426"/>
        <w:rPr>
          <w:sz w:val="28"/>
          <w:szCs w:val="28"/>
          <w:rPrChange w:id="838" w:author="RukUprDel" w:date="2023-06-08T10:07:00Z">
            <w:rPr/>
          </w:rPrChange>
        </w:rPr>
        <w:pPrChange w:id="839" w:author="RukUprDel" w:date="2023-06-08T10:08:00Z">
          <w:pPr>
            <w:pStyle w:val="21"/>
            <w:numPr>
              <w:ilvl w:val="1"/>
              <w:numId w:val="10"/>
            </w:numPr>
            <w:shd w:val="clear" w:color="auto" w:fill="auto"/>
            <w:tabs>
              <w:tab w:val="left" w:pos="426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840" w:author="RukUprDel" w:date="2023-06-08T10:07:00Z">
            <w:rPr/>
          </w:rPrChange>
        </w:rPr>
        <w:t>Управление владеет, пользуется имуществом, закрепленным за ним на праве оперативного управления,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собственника этого имущества.</w:t>
      </w:r>
    </w:p>
    <w:p w:rsidR="00FE51C7" w:rsidRPr="00C83C8A" w:rsidRDefault="00FE51C7" w:rsidP="00C83C8A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  <w:ind w:firstLine="426"/>
        <w:rPr>
          <w:sz w:val="28"/>
          <w:szCs w:val="28"/>
          <w:rPrChange w:id="841" w:author="RukUprDel" w:date="2023-06-08T10:07:00Z">
            <w:rPr/>
          </w:rPrChange>
        </w:rPr>
        <w:pPrChange w:id="842" w:author="RukUprDel" w:date="2023-06-08T10:08:00Z">
          <w:pPr>
            <w:pStyle w:val="21"/>
            <w:numPr>
              <w:ilvl w:val="1"/>
              <w:numId w:val="10"/>
            </w:numPr>
            <w:shd w:val="clear" w:color="auto" w:fill="auto"/>
            <w:tabs>
              <w:tab w:val="left" w:pos="426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843" w:author="RukUprDel" w:date="2023-06-08T10:07:00Z">
            <w:rPr/>
          </w:rPrChange>
        </w:rPr>
        <w:t>При осуществлении права оперативного управления имуществом Управление обязано:</w:t>
      </w:r>
    </w:p>
    <w:p w:rsidR="00FE51C7" w:rsidRPr="00C83C8A" w:rsidRDefault="00FE51C7" w:rsidP="00C83C8A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  <w:rPrChange w:id="844" w:author="RukUprDel" w:date="2023-06-08T10:07:00Z">
            <w:rPr/>
          </w:rPrChange>
        </w:rPr>
        <w:pPrChange w:id="845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tabs>
              <w:tab w:val="left" w:pos="567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846" w:author="RukUprDel" w:date="2023-06-08T10:07:00Z">
            <w:rPr/>
          </w:rPrChange>
        </w:rPr>
        <w:t>эффективно использовать имущество;</w:t>
      </w:r>
    </w:p>
    <w:p w:rsidR="00FE51C7" w:rsidRPr="00C83C8A" w:rsidRDefault="00FE51C7" w:rsidP="00C83C8A">
      <w:pPr>
        <w:pStyle w:val="21"/>
        <w:numPr>
          <w:ilvl w:val="2"/>
          <w:numId w:val="10"/>
        </w:numPr>
        <w:shd w:val="clear" w:color="auto" w:fill="auto"/>
        <w:tabs>
          <w:tab w:val="left" w:pos="284"/>
          <w:tab w:val="left" w:pos="567"/>
        </w:tabs>
        <w:spacing w:before="0" w:line="240" w:lineRule="auto"/>
        <w:ind w:firstLine="426"/>
        <w:rPr>
          <w:sz w:val="28"/>
          <w:szCs w:val="28"/>
          <w:rPrChange w:id="847" w:author="RukUprDel" w:date="2023-06-08T10:07:00Z">
            <w:rPr/>
          </w:rPrChange>
        </w:rPr>
        <w:pPrChange w:id="848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tabs>
              <w:tab w:val="left" w:pos="284"/>
              <w:tab w:val="left" w:pos="567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849" w:author="RukUprDel" w:date="2023-06-08T10:07:00Z">
            <w:rPr/>
          </w:rPrChange>
        </w:rPr>
        <w:t>обеспечивать сохранность и использование имущества строго по целевому назначению;</w:t>
      </w:r>
    </w:p>
    <w:p w:rsidR="00FE51C7" w:rsidRPr="00C83C8A" w:rsidRDefault="00FE51C7" w:rsidP="00C83C8A">
      <w:pPr>
        <w:pStyle w:val="21"/>
        <w:numPr>
          <w:ilvl w:val="2"/>
          <w:numId w:val="10"/>
        </w:numPr>
        <w:shd w:val="clear" w:color="auto" w:fill="auto"/>
        <w:tabs>
          <w:tab w:val="left" w:pos="284"/>
          <w:tab w:val="left" w:pos="567"/>
        </w:tabs>
        <w:spacing w:before="0" w:line="240" w:lineRule="auto"/>
        <w:ind w:firstLine="426"/>
        <w:rPr>
          <w:sz w:val="28"/>
          <w:szCs w:val="28"/>
          <w:rPrChange w:id="850" w:author="RukUprDel" w:date="2023-06-08T10:07:00Z">
            <w:rPr/>
          </w:rPrChange>
        </w:rPr>
        <w:pPrChange w:id="851" w:author="RukUprDel" w:date="2023-06-08T10:08:00Z">
          <w:pPr>
            <w:pStyle w:val="21"/>
            <w:numPr>
              <w:ilvl w:val="2"/>
              <w:numId w:val="10"/>
            </w:numPr>
            <w:shd w:val="clear" w:color="auto" w:fill="auto"/>
            <w:tabs>
              <w:tab w:val="left" w:pos="284"/>
              <w:tab w:val="left" w:pos="567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852" w:author="RukUprDel" w:date="2023-06-08T10:07:00Z">
            <w:rPr/>
          </w:rPrChange>
        </w:rPr>
        <w:t>не допускать ухудшения технического состояния имущества (за исключением ухудшений, связанных с нормативным износом имущества в процессе эксплуатации).</w:t>
      </w:r>
    </w:p>
    <w:p w:rsidR="00FE51C7" w:rsidRPr="00C83C8A" w:rsidRDefault="00FE51C7" w:rsidP="00C83C8A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  <w:ind w:firstLine="426"/>
        <w:rPr>
          <w:sz w:val="28"/>
          <w:szCs w:val="28"/>
          <w:rPrChange w:id="853" w:author="RukUprDel" w:date="2023-06-08T10:07:00Z">
            <w:rPr/>
          </w:rPrChange>
        </w:rPr>
        <w:pPrChange w:id="854" w:author="RukUprDel" w:date="2023-06-08T10:08:00Z">
          <w:pPr>
            <w:pStyle w:val="21"/>
            <w:numPr>
              <w:ilvl w:val="1"/>
              <w:numId w:val="10"/>
            </w:numPr>
            <w:shd w:val="clear" w:color="auto" w:fill="auto"/>
            <w:tabs>
              <w:tab w:val="left" w:pos="426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855" w:author="RukUprDel" w:date="2023-06-08T10:07:00Z">
            <w:rPr/>
          </w:rPrChange>
        </w:rPr>
        <w:t>Имущество Управления, закрепленное за ним на праве оперативного управления, может быть изъято полностью или частично собственником имущества в случаях, предусмотренных законодательством.</w:t>
      </w:r>
    </w:p>
    <w:p w:rsidR="00FE51C7" w:rsidRPr="00C83C8A" w:rsidRDefault="00FE51C7" w:rsidP="00C83C8A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  <w:ind w:firstLine="426"/>
        <w:rPr>
          <w:sz w:val="28"/>
          <w:szCs w:val="28"/>
          <w:rPrChange w:id="856" w:author="RukUprDel" w:date="2023-06-08T10:07:00Z">
            <w:rPr/>
          </w:rPrChange>
        </w:rPr>
        <w:pPrChange w:id="857" w:author="RukUprDel" w:date="2023-06-08T10:08:00Z">
          <w:pPr>
            <w:pStyle w:val="21"/>
            <w:numPr>
              <w:ilvl w:val="1"/>
              <w:numId w:val="10"/>
            </w:numPr>
            <w:shd w:val="clear" w:color="auto" w:fill="auto"/>
            <w:tabs>
              <w:tab w:val="left" w:pos="426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858" w:author="RukUprDel" w:date="2023-06-08T10:07:00Z">
            <w:rPr/>
          </w:rPrChange>
        </w:rPr>
        <w:t>Управление не имеет права предоставлять и получать кредиты (займы), приобретать ценные бумаги.</w:t>
      </w:r>
    </w:p>
    <w:p w:rsidR="00FE51C7" w:rsidRPr="00C83C8A" w:rsidRDefault="00FE51C7" w:rsidP="00C83C8A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  <w:ind w:firstLine="426"/>
        <w:rPr>
          <w:sz w:val="28"/>
          <w:szCs w:val="28"/>
          <w:rPrChange w:id="859" w:author="RukUprDel" w:date="2023-06-08T10:07:00Z">
            <w:rPr/>
          </w:rPrChange>
        </w:rPr>
        <w:pPrChange w:id="860" w:author="RukUprDel" w:date="2023-06-08T10:08:00Z">
          <w:pPr>
            <w:pStyle w:val="21"/>
            <w:numPr>
              <w:ilvl w:val="1"/>
              <w:numId w:val="10"/>
            </w:numPr>
            <w:shd w:val="clear" w:color="auto" w:fill="auto"/>
            <w:tabs>
              <w:tab w:val="left" w:pos="426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861" w:author="RukUprDel" w:date="2023-06-08T10:07:00Z">
            <w:rPr/>
          </w:rPrChange>
        </w:rPr>
        <w:t>Управление не вправе совершать сделки, возможными последствиями которых является отчуждение или обременение имущества, закрепленного за ним, или имущества, приобретенного за счет средств, выделенных Управлению из бюджета муниципального района.</w:t>
      </w:r>
    </w:p>
    <w:p w:rsidR="00FE51C7" w:rsidRPr="00C83C8A" w:rsidRDefault="00FE51C7" w:rsidP="00C83C8A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  <w:ind w:firstLine="426"/>
        <w:rPr>
          <w:sz w:val="28"/>
          <w:szCs w:val="28"/>
          <w:rPrChange w:id="862" w:author="RukUprDel" w:date="2023-06-08T10:07:00Z">
            <w:rPr/>
          </w:rPrChange>
        </w:rPr>
        <w:pPrChange w:id="863" w:author="RukUprDel" w:date="2023-06-08T10:08:00Z">
          <w:pPr>
            <w:pStyle w:val="21"/>
            <w:numPr>
              <w:ilvl w:val="1"/>
              <w:numId w:val="10"/>
            </w:numPr>
            <w:shd w:val="clear" w:color="auto" w:fill="auto"/>
            <w:tabs>
              <w:tab w:val="left" w:pos="426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864" w:author="RukUprDel" w:date="2023-06-08T10:07:00Z">
            <w:rPr/>
          </w:rPrChange>
        </w:rPr>
        <w:t>Управление осуществляет операции с бюджетными средствами через лицевые счета, открытые ему в соответствии с Бюджетным кодексом Российской Федерации.</w:t>
      </w:r>
    </w:p>
    <w:p w:rsidR="00FE51C7" w:rsidRPr="00C83C8A" w:rsidRDefault="00FE51C7" w:rsidP="00C83C8A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  <w:ind w:firstLine="426"/>
        <w:rPr>
          <w:sz w:val="28"/>
          <w:szCs w:val="28"/>
          <w:rPrChange w:id="865" w:author="RukUprDel" w:date="2023-06-08T10:07:00Z">
            <w:rPr/>
          </w:rPrChange>
        </w:rPr>
        <w:pPrChange w:id="866" w:author="RukUprDel" w:date="2023-06-08T10:08:00Z">
          <w:pPr>
            <w:pStyle w:val="21"/>
            <w:numPr>
              <w:ilvl w:val="1"/>
              <w:numId w:val="10"/>
            </w:numPr>
            <w:shd w:val="clear" w:color="auto" w:fill="auto"/>
            <w:tabs>
              <w:tab w:val="left" w:pos="426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867" w:author="RukUprDel" w:date="2023-06-08T10:07:00Z">
            <w:rPr/>
          </w:rPrChange>
        </w:rPr>
        <w:t>Управление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Управления несет собственник его имущества.</w:t>
      </w:r>
    </w:p>
    <w:p w:rsidR="00FE51C7" w:rsidRPr="00C83C8A" w:rsidRDefault="00FE51C7" w:rsidP="00C83C8A">
      <w:pPr>
        <w:pStyle w:val="21"/>
        <w:numPr>
          <w:ilvl w:val="1"/>
          <w:numId w:val="10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  <w:rPrChange w:id="868" w:author="RukUprDel" w:date="2023-06-08T10:07:00Z">
            <w:rPr/>
          </w:rPrChange>
        </w:rPr>
        <w:pPrChange w:id="869" w:author="RukUprDel" w:date="2023-06-08T10:08:00Z">
          <w:pPr>
            <w:pStyle w:val="21"/>
            <w:numPr>
              <w:ilvl w:val="1"/>
              <w:numId w:val="10"/>
            </w:numPr>
            <w:shd w:val="clear" w:color="auto" w:fill="auto"/>
            <w:tabs>
              <w:tab w:val="left" w:pos="567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870" w:author="RukUprDel" w:date="2023-06-08T10:07:00Z">
            <w:rPr/>
          </w:rPrChange>
        </w:rPr>
        <w:t xml:space="preserve">Финансовое обеспечение деятельности Управления осуществляется за счет средств бюджета </w:t>
      </w:r>
      <w:r w:rsidR="00AF2F62" w:rsidRPr="00C83C8A">
        <w:rPr>
          <w:sz w:val="28"/>
          <w:szCs w:val="28"/>
          <w:rPrChange w:id="871" w:author="RukUprDel" w:date="2023-06-08T10:07:00Z">
            <w:rPr/>
          </w:rPrChange>
        </w:rPr>
        <w:t>муниципального района</w:t>
      </w:r>
      <w:r w:rsidRPr="00C83C8A">
        <w:rPr>
          <w:sz w:val="28"/>
          <w:szCs w:val="28"/>
          <w:rPrChange w:id="872" w:author="RukUprDel" w:date="2023-06-08T10:07:00Z">
            <w:rPr/>
          </w:rPrChange>
        </w:rPr>
        <w:t xml:space="preserve"> и на основании сметы, утвержденной в установленном порядке.</w:t>
      </w:r>
    </w:p>
    <w:p w:rsidR="00FE51C7" w:rsidRPr="00C83C8A" w:rsidRDefault="00FE51C7" w:rsidP="00C83C8A">
      <w:pPr>
        <w:pStyle w:val="21"/>
        <w:numPr>
          <w:ilvl w:val="1"/>
          <w:numId w:val="10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  <w:rPrChange w:id="873" w:author="RukUprDel" w:date="2023-06-08T10:07:00Z">
            <w:rPr/>
          </w:rPrChange>
        </w:rPr>
        <w:pPrChange w:id="874" w:author="RukUprDel" w:date="2023-06-08T10:08:00Z">
          <w:pPr>
            <w:pStyle w:val="21"/>
            <w:numPr>
              <w:ilvl w:val="1"/>
              <w:numId w:val="10"/>
            </w:numPr>
            <w:shd w:val="clear" w:color="auto" w:fill="auto"/>
            <w:tabs>
              <w:tab w:val="left" w:pos="567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875" w:author="RukUprDel" w:date="2023-06-08T10:07:00Z">
            <w:rPr/>
          </w:rPrChange>
        </w:rPr>
        <w:t>Расходование денежных средств производится Управлением в порядке, установленном бюджетным законодательством Российской Федерации и иными нормативными правовыми актами, регулирующими бюджетные правоотношения.</w:t>
      </w:r>
    </w:p>
    <w:p w:rsidR="00FE51C7" w:rsidRPr="00C83C8A" w:rsidRDefault="00FE51C7" w:rsidP="00C83C8A">
      <w:pPr>
        <w:pStyle w:val="21"/>
        <w:numPr>
          <w:ilvl w:val="1"/>
          <w:numId w:val="10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8"/>
          <w:szCs w:val="28"/>
          <w:rPrChange w:id="876" w:author="RukUprDel" w:date="2023-06-08T10:07:00Z">
            <w:rPr/>
          </w:rPrChange>
        </w:rPr>
        <w:pPrChange w:id="877" w:author="RukUprDel" w:date="2023-06-08T10:08:00Z">
          <w:pPr>
            <w:pStyle w:val="21"/>
            <w:numPr>
              <w:ilvl w:val="1"/>
              <w:numId w:val="10"/>
            </w:numPr>
            <w:shd w:val="clear" w:color="auto" w:fill="auto"/>
            <w:tabs>
              <w:tab w:val="left" w:pos="567"/>
            </w:tabs>
            <w:spacing w:before="0" w:line="240" w:lineRule="auto"/>
          </w:pPr>
        </w:pPrChange>
      </w:pPr>
      <w:r w:rsidRPr="00C83C8A">
        <w:rPr>
          <w:sz w:val="28"/>
          <w:szCs w:val="28"/>
          <w:rPrChange w:id="878" w:author="RukUprDel" w:date="2023-06-08T10:07:00Z">
            <w:rPr/>
          </w:rPrChange>
        </w:rPr>
        <w:t>Заключение и оплата Управлением муниципальных контрактов осуществляется в пределах доведенных Управлению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7D49C3" w:rsidRPr="00C83C8A" w:rsidRDefault="007D49C3" w:rsidP="00C83C8A">
      <w:pPr>
        <w:pStyle w:val="21"/>
        <w:shd w:val="clear" w:color="auto" w:fill="auto"/>
        <w:tabs>
          <w:tab w:val="left" w:pos="1310"/>
        </w:tabs>
        <w:spacing w:before="0" w:line="240" w:lineRule="auto"/>
        <w:ind w:left="760" w:firstLine="426"/>
        <w:rPr>
          <w:sz w:val="28"/>
          <w:szCs w:val="28"/>
          <w:rPrChange w:id="879" w:author="RukUprDel" w:date="2023-06-08T10:07:00Z">
            <w:rPr/>
          </w:rPrChange>
        </w:rPr>
        <w:pPrChange w:id="880" w:author="RukUprDel" w:date="2023-06-08T10:08:00Z">
          <w:pPr>
            <w:pStyle w:val="21"/>
            <w:shd w:val="clear" w:color="auto" w:fill="auto"/>
            <w:tabs>
              <w:tab w:val="left" w:pos="1310"/>
            </w:tabs>
            <w:spacing w:before="0" w:line="240" w:lineRule="auto"/>
            <w:ind w:left="760"/>
          </w:pPr>
        </w:pPrChange>
      </w:pPr>
    </w:p>
    <w:p w:rsidR="00FE51C7" w:rsidRPr="00A75969" w:rsidRDefault="00FE51C7" w:rsidP="00C83C8A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left" w:pos="284"/>
        </w:tabs>
        <w:spacing w:line="240" w:lineRule="auto"/>
        <w:ind w:firstLine="426"/>
        <w:rPr>
          <w:ins w:id="881" w:author="RukUprDel" w:date="2023-06-08T10:28:00Z"/>
          <w:rStyle w:val="12"/>
          <w:bCs/>
          <w:color w:val="auto"/>
          <w:sz w:val="28"/>
          <w:szCs w:val="28"/>
          <w:shd w:val="clear" w:color="auto" w:fill="auto"/>
          <w:lang w:eastAsia="en-US" w:bidi="ar-SA"/>
          <w:rPrChange w:id="882" w:author="RukUprDel" w:date="2023-06-08T10:28:00Z">
            <w:rPr>
              <w:ins w:id="883" w:author="RukUprDel" w:date="2023-06-08T10:28:00Z"/>
              <w:rStyle w:val="12"/>
              <w:b/>
              <w:sz w:val="28"/>
              <w:szCs w:val="28"/>
            </w:rPr>
          </w:rPrChange>
        </w:rPr>
      </w:pPr>
      <w:bookmarkStart w:id="884" w:name="bookmark8"/>
      <w:r w:rsidRPr="00C83C8A">
        <w:rPr>
          <w:rStyle w:val="12"/>
          <w:b/>
          <w:sz w:val="28"/>
          <w:szCs w:val="28"/>
          <w:rPrChange w:id="885" w:author="RukUprDel" w:date="2023-06-08T10:07:00Z">
            <w:rPr>
              <w:rStyle w:val="12"/>
              <w:b/>
            </w:rPr>
          </w:rPrChange>
        </w:rPr>
        <w:t>Реорганизация и ликвидация Управления</w:t>
      </w:r>
      <w:bookmarkEnd w:id="884"/>
    </w:p>
    <w:p w:rsidR="00A75969" w:rsidRPr="00C83C8A" w:rsidRDefault="00A75969" w:rsidP="00A75969">
      <w:pPr>
        <w:pStyle w:val="11"/>
        <w:keepNext/>
        <w:keepLines/>
        <w:shd w:val="clear" w:color="auto" w:fill="auto"/>
        <w:tabs>
          <w:tab w:val="left" w:pos="284"/>
        </w:tabs>
        <w:spacing w:line="240" w:lineRule="auto"/>
        <w:ind w:left="426" w:firstLine="0"/>
        <w:jc w:val="left"/>
        <w:rPr>
          <w:b w:val="0"/>
          <w:sz w:val="28"/>
          <w:szCs w:val="28"/>
          <w:rPrChange w:id="886" w:author="RukUprDel" w:date="2023-06-08T10:07:00Z">
            <w:rPr>
              <w:b w:val="0"/>
            </w:rPr>
          </w:rPrChange>
        </w:rPr>
        <w:pPrChange w:id="887" w:author="RukUprDel" w:date="2023-06-08T10:28:00Z">
          <w:pPr>
            <w:pStyle w:val="11"/>
            <w:keepNext/>
            <w:keepLines/>
            <w:numPr>
              <w:numId w:val="10"/>
            </w:numPr>
            <w:shd w:val="clear" w:color="auto" w:fill="auto"/>
            <w:tabs>
              <w:tab w:val="left" w:pos="284"/>
            </w:tabs>
            <w:spacing w:line="240" w:lineRule="auto"/>
            <w:ind w:firstLine="0"/>
          </w:pPr>
        </w:pPrChange>
      </w:pPr>
      <w:bookmarkStart w:id="888" w:name="_GoBack"/>
      <w:bookmarkEnd w:id="888"/>
    </w:p>
    <w:p w:rsidR="00FE51C7" w:rsidRPr="00C83C8A" w:rsidRDefault="00FE51C7" w:rsidP="00C83C8A">
      <w:pPr>
        <w:pStyle w:val="21"/>
        <w:shd w:val="clear" w:color="auto" w:fill="auto"/>
        <w:spacing w:before="0" w:line="240" w:lineRule="auto"/>
        <w:ind w:firstLine="426"/>
        <w:rPr>
          <w:sz w:val="28"/>
          <w:szCs w:val="28"/>
          <w:rPrChange w:id="889" w:author="RukUprDel" w:date="2023-06-08T10:07:00Z">
            <w:rPr/>
          </w:rPrChange>
        </w:rPr>
        <w:pPrChange w:id="890" w:author="RukUprDel" w:date="2023-06-08T10:08:00Z">
          <w:pPr>
            <w:pStyle w:val="21"/>
            <w:shd w:val="clear" w:color="auto" w:fill="auto"/>
            <w:spacing w:before="0" w:line="240" w:lineRule="auto"/>
            <w:ind w:firstLine="760"/>
          </w:pPr>
        </w:pPrChange>
      </w:pPr>
      <w:r w:rsidRPr="00C83C8A">
        <w:rPr>
          <w:sz w:val="28"/>
          <w:szCs w:val="28"/>
          <w:rPrChange w:id="891" w:author="RukUprDel" w:date="2023-06-08T10:07:00Z">
            <w:rPr/>
          </w:rPrChange>
        </w:rPr>
        <w:t xml:space="preserve">Реорганизация или ликвидация Управления, распоряжение имуществом </w:t>
      </w:r>
      <w:r w:rsidRPr="00C83C8A">
        <w:rPr>
          <w:sz w:val="28"/>
          <w:szCs w:val="28"/>
          <w:rPrChange w:id="892" w:author="RukUprDel" w:date="2023-06-08T10:07:00Z">
            <w:rPr/>
          </w:rPrChange>
        </w:rPr>
        <w:lastRenderedPageBreak/>
        <w:t>ликвидированного Управления осуществляется в порядке и форме, установленных законодательством Российской Федерации и нормативными правовыми актами администрации Соболевского муниципального района.</w:t>
      </w:r>
    </w:p>
    <w:bookmarkEnd w:id="1"/>
    <w:bookmarkEnd w:id="3"/>
    <w:p w:rsidR="002D03DB" w:rsidRPr="00C83C8A" w:rsidRDefault="002D03DB" w:rsidP="00FE51C7">
      <w:pPr>
        <w:shd w:val="clear" w:color="auto" w:fill="FFFFFF"/>
        <w:spacing w:after="0" w:line="240" w:lineRule="auto"/>
        <w:ind w:left="6634" w:hanging="538"/>
        <w:jc w:val="both"/>
        <w:rPr>
          <w:rFonts w:ascii="Times New Roman" w:hAnsi="Times New Roman" w:cs="Times New Roman"/>
          <w:sz w:val="28"/>
          <w:szCs w:val="28"/>
          <w:rPrChange w:id="893" w:author="RukUprDel" w:date="2023-06-08T10:07:00Z">
            <w:rPr/>
          </w:rPrChange>
        </w:rPr>
      </w:pPr>
    </w:p>
    <w:sectPr w:rsidR="002D03DB" w:rsidRPr="00C83C8A" w:rsidSect="00C83C8A">
      <w:pgSz w:w="11906" w:h="16838"/>
      <w:pgMar w:top="1134" w:right="851" w:bottom="993" w:left="1701" w:header="709" w:footer="709" w:gutter="0"/>
      <w:cols w:space="708"/>
      <w:docGrid w:linePitch="360"/>
      <w:sectPrChange w:id="894" w:author="RukUprDel" w:date="2023-06-08T10:07:00Z">
        <w:sectPr w:rsidR="002D03DB" w:rsidRPr="00C83C8A" w:rsidSect="00C83C8A">
          <w:pgMar w:top="1134" w:right="851" w:bottom="993" w:left="1418" w:header="709" w:footer="709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D8A635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87F7726"/>
    <w:multiLevelType w:val="singleLevel"/>
    <w:tmpl w:val="7ACAFFB2"/>
    <w:lvl w:ilvl="0">
      <w:start w:val="1"/>
      <w:numFmt w:val="decimal"/>
      <w:lvlText w:val="2.%1."/>
      <w:legacy w:legacy="1" w:legacySpace="0" w:legacyIndent="692"/>
      <w:lvlJc w:val="left"/>
      <w:pPr>
        <w:ind w:left="2694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F31398E"/>
    <w:multiLevelType w:val="multilevel"/>
    <w:tmpl w:val="87B6DB8C"/>
    <w:lvl w:ilvl="0">
      <w:start w:val="3"/>
      <w:numFmt w:val="decimal"/>
      <w:lvlText w:val="%1."/>
      <w:lvlJc w:val="left"/>
      <w:pPr>
        <w:ind w:left="825" w:hanging="825"/>
      </w:pPr>
    </w:lvl>
    <w:lvl w:ilvl="1">
      <w:start w:val="1"/>
      <w:numFmt w:val="decimal"/>
      <w:lvlText w:val="%1.%2."/>
      <w:lvlJc w:val="left"/>
      <w:pPr>
        <w:ind w:left="1038" w:hanging="825"/>
      </w:pPr>
    </w:lvl>
    <w:lvl w:ilvl="2">
      <w:start w:val="35"/>
      <w:numFmt w:val="decimal"/>
      <w:lvlText w:val="%1.%2.%3."/>
      <w:lvlJc w:val="left"/>
      <w:pPr>
        <w:ind w:left="1251" w:hanging="825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3" w15:restartNumberingAfterBreak="0">
    <w:nsid w:val="329A0687"/>
    <w:multiLevelType w:val="multilevel"/>
    <w:tmpl w:val="2DC8B1E2"/>
    <w:lvl w:ilvl="0">
      <w:start w:val="6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4548" w:hanging="720"/>
      </w:pPr>
    </w:lvl>
    <w:lvl w:ilvl="2">
      <w:start w:val="1"/>
      <w:numFmt w:val="decimal"/>
      <w:lvlText w:val="%1.%2.%3."/>
      <w:lvlJc w:val="left"/>
      <w:pPr>
        <w:ind w:left="2220" w:hanging="720"/>
      </w:pPr>
    </w:lvl>
    <w:lvl w:ilvl="3">
      <w:start w:val="1"/>
      <w:numFmt w:val="decimal"/>
      <w:lvlText w:val="%1.%2.%3.%4."/>
      <w:lvlJc w:val="left"/>
      <w:pPr>
        <w:ind w:left="3330" w:hanging="1080"/>
      </w:pPr>
    </w:lvl>
    <w:lvl w:ilvl="4">
      <w:start w:val="1"/>
      <w:numFmt w:val="decimal"/>
      <w:lvlText w:val="%1.%2.%3.%4.%5."/>
      <w:lvlJc w:val="left"/>
      <w:pPr>
        <w:ind w:left="4080" w:hanging="1080"/>
      </w:pPr>
    </w:lvl>
    <w:lvl w:ilvl="5">
      <w:start w:val="1"/>
      <w:numFmt w:val="decimal"/>
      <w:lvlText w:val="%1.%2.%3.%4.%5.%6."/>
      <w:lvlJc w:val="left"/>
      <w:pPr>
        <w:ind w:left="5190" w:hanging="1440"/>
      </w:pPr>
    </w:lvl>
    <w:lvl w:ilvl="6">
      <w:start w:val="1"/>
      <w:numFmt w:val="decimal"/>
      <w:lvlText w:val="%1.%2.%3.%4.%5.%6.%7."/>
      <w:lvlJc w:val="left"/>
      <w:pPr>
        <w:ind w:left="6300" w:hanging="1800"/>
      </w:pPr>
    </w:lvl>
    <w:lvl w:ilvl="7">
      <w:start w:val="1"/>
      <w:numFmt w:val="decimal"/>
      <w:lvlText w:val="%1.%2.%3.%4.%5.%6.%7.%8."/>
      <w:lvlJc w:val="left"/>
      <w:pPr>
        <w:ind w:left="7050" w:hanging="1800"/>
      </w:pPr>
    </w:lvl>
    <w:lvl w:ilvl="8">
      <w:start w:val="1"/>
      <w:numFmt w:val="decimal"/>
      <w:lvlText w:val="%1.%2.%3.%4.%5.%6.%7.%8.%9."/>
      <w:lvlJc w:val="left"/>
      <w:pPr>
        <w:ind w:left="8160" w:hanging="2160"/>
      </w:pPr>
    </w:lvl>
  </w:abstractNum>
  <w:abstractNum w:abstractNumId="4" w15:restartNumberingAfterBreak="0">
    <w:nsid w:val="335803B4"/>
    <w:multiLevelType w:val="singleLevel"/>
    <w:tmpl w:val="9E662408"/>
    <w:lvl w:ilvl="0">
      <w:start w:val="1"/>
      <w:numFmt w:val="decimal"/>
      <w:lvlText w:val="6.%1."/>
      <w:legacy w:legacy="1" w:legacySpace="0" w:legacyIndent="5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5826C83"/>
    <w:multiLevelType w:val="multilevel"/>
    <w:tmpl w:val="670A86A0"/>
    <w:lvl w:ilvl="0">
      <w:start w:val="4"/>
      <w:numFmt w:val="decimal"/>
      <w:lvlText w:val="%1"/>
      <w:lvlJc w:val="left"/>
      <w:pPr>
        <w:ind w:left="600" w:hanging="60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eastAsia="Times New Roman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</w:rPr>
    </w:lvl>
  </w:abstractNum>
  <w:abstractNum w:abstractNumId="6" w15:restartNumberingAfterBreak="0">
    <w:nsid w:val="5971138F"/>
    <w:multiLevelType w:val="multilevel"/>
    <w:tmpl w:val="FEB889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32437D3"/>
    <w:multiLevelType w:val="singleLevel"/>
    <w:tmpl w:val="931E67F4"/>
    <w:lvl w:ilvl="0">
      <w:start w:val="3"/>
      <w:numFmt w:val="decimal"/>
      <w:lvlText w:val="5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6D240C3"/>
    <w:multiLevelType w:val="multilevel"/>
    <w:tmpl w:val="96408E36"/>
    <w:lvl w:ilvl="0">
      <w:start w:val="1"/>
      <w:numFmt w:val="decimal"/>
      <w:lvlText w:val="%1."/>
      <w:lvlJc w:val="left"/>
      <w:pPr>
        <w:ind w:left="5605" w:hanging="360"/>
      </w:pPr>
      <w:rPr>
        <w:rFonts w:eastAsiaTheme="minorEastAsia"/>
      </w:rPr>
    </w:lvl>
    <w:lvl w:ilvl="1">
      <w:start w:val="1"/>
      <w:numFmt w:val="decimal"/>
      <w:isLgl/>
      <w:lvlText w:val="%1.%2."/>
      <w:lvlJc w:val="left"/>
      <w:pPr>
        <w:ind w:left="1807" w:hanging="720"/>
      </w:pPr>
      <w:rPr>
        <w:rFonts w:eastAsia="Times New Roman"/>
      </w:rPr>
    </w:lvl>
    <w:lvl w:ilvl="2">
      <w:start w:val="6"/>
      <w:numFmt w:val="decimal"/>
      <w:isLgl/>
      <w:lvlText w:val="%1.%2.%3."/>
      <w:lvlJc w:val="left"/>
      <w:pPr>
        <w:ind w:left="239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3351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3943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4895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643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7031" w:hanging="1800"/>
      </w:pPr>
      <w:rPr>
        <w:rFonts w:eastAsia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3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lvl w:ilvl="0">
        <w:start w:val="3"/>
        <w:numFmt w:val="decimal"/>
        <w:lvlText w:val="5.%1."/>
        <w:legacy w:legacy="1" w:legacySpace="0" w:legacyIndent="4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startOverride w:val="1"/>
    </w:lvlOverride>
  </w:num>
  <w:num w:numId="9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kUprDel">
    <w15:presenceInfo w15:providerId="AD" w15:userId="S-1-5-21-3650422174-2731991250-3892812189-1618"/>
  </w15:person>
  <w15:person w15:author="RukUprObraz">
    <w15:presenceInfo w15:providerId="AD" w15:userId="S-1-5-21-3650422174-2731991250-3892812189-16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FB1"/>
    <w:rsid w:val="000A5DE8"/>
    <w:rsid w:val="000E4DB1"/>
    <w:rsid w:val="001724D6"/>
    <w:rsid w:val="00186A7B"/>
    <w:rsid w:val="00215450"/>
    <w:rsid w:val="002753D7"/>
    <w:rsid w:val="002B2255"/>
    <w:rsid w:val="002D03DB"/>
    <w:rsid w:val="00370161"/>
    <w:rsid w:val="00376A2E"/>
    <w:rsid w:val="00392822"/>
    <w:rsid w:val="003F75B7"/>
    <w:rsid w:val="004E7496"/>
    <w:rsid w:val="00540C02"/>
    <w:rsid w:val="00555CCC"/>
    <w:rsid w:val="005960D6"/>
    <w:rsid w:val="005D7278"/>
    <w:rsid w:val="00657D07"/>
    <w:rsid w:val="006872C6"/>
    <w:rsid w:val="006D2903"/>
    <w:rsid w:val="007654EF"/>
    <w:rsid w:val="007A20DD"/>
    <w:rsid w:val="007B26D3"/>
    <w:rsid w:val="007D49C3"/>
    <w:rsid w:val="00820DCE"/>
    <w:rsid w:val="009A750B"/>
    <w:rsid w:val="009D27D7"/>
    <w:rsid w:val="00A201C9"/>
    <w:rsid w:val="00A62446"/>
    <w:rsid w:val="00A75969"/>
    <w:rsid w:val="00AB1F77"/>
    <w:rsid w:val="00AF2F62"/>
    <w:rsid w:val="00B40399"/>
    <w:rsid w:val="00B96BA8"/>
    <w:rsid w:val="00C06EFD"/>
    <w:rsid w:val="00C36666"/>
    <w:rsid w:val="00C83C8A"/>
    <w:rsid w:val="00CB6FB1"/>
    <w:rsid w:val="00D16CBE"/>
    <w:rsid w:val="00D31B29"/>
    <w:rsid w:val="00DB5BFC"/>
    <w:rsid w:val="00DE1DDF"/>
    <w:rsid w:val="00E00737"/>
    <w:rsid w:val="00E13BD7"/>
    <w:rsid w:val="00F0652B"/>
    <w:rsid w:val="00F32357"/>
    <w:rsid w:val="00F32F9D"/>
    <w:rsid w:val="00F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CA19"/>
  <w15:docId w15:val="{5849E798-1E37-4E86-9EC5-EDF5C64A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6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06EFD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C0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C06EFD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C06EF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06EF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06EFD"/>
    <w:pPr>
      <w:snapToGri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EF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locked/>
    <w:rsid w:val="00FE51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E51C7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1"/>
    <w:locked/>
    <w:rsid w:val="00FE51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FE51C7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1"/>
    <w:locked/>
    <w:rsid w:val="00FE51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1"/>
    <w:basedOn w:val="a"/>
    <w:link w:val="1"/>
    <w:rsid w:val="00FE51C7"/>
    <w:pPr>
      <w:widowControl w:val="0"/>
      <w:shd w:val="clear" w:color="auto" w:fill="FFFFFF"/>
      <w:spacing w:after="0" w:line="274" w:lineRule="exact"/>
      <w:ind w:hanging="180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2">
    <w:name w:val="Заголовок №12"/>
    <w:basedOn w:val="1"/>
    <w:rsid w:val="00FE51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">
    <w:name w:val="Основной текст (3)2"/>
    <w:basedOn w:val="3"/>
    <w:rsid w:val="00FE51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2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3EE81-2FC6-446F-BE1D-4600EF5C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14</Pages>
  <Words>4657</Words>
  <Characters>26546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RukUprDel</cp:lastModifiedBy>
  <cp:revision>20</cp:revision>
  <cp:lastPrinted>2022-10-24T06:44:00Z</cp:lastPrinted>
  <dcterms:created xsi:type="dcterms:W3CDTF">2022-08-02T22:37:00Z</dcterms:created>
  <dcterms:modified xsi:type="dcterms:W3CDTF">2023-06-07T22:28:00Z</dcterms:modified>
</cp:coreProperties>
</file>