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19" w:rsidRDefault="009872CA" w:rsidP="009872CA">
      <w:pPr>
        <w:ind w:right="-850"/>
        <w:jc w:val="center"/>
        <w:rPr>
          <w:b/>
          <w:sz w:val="28"/>
          <w:szCs w:val="28"/>
        </w:rPr>
      </w:pPr>
      <w:ins w:id="0" w:author="Comp2018" w:date="2022-03-02T10:16:00Z">
        <w:r>
          <w:rPr>
            <w:b/>
            <w:sz w:val="28"/>
            <w:szCs w:val="28"/>
          </w:rPr>
          <w:t xml:space="preserve">                                                  </w:t>
        </w:r>
        <w:del w:id="1" w:author="RukUprDel" w:date="2022-03-02T12:38:00Z">
          <w:r w:rsidDel="008F436B">
            <w:rPr>
              <w:b/>
              <w:sz w:val="28"/>
              <w:szCs w:val="28"/>
            </w:rPr>
            <w:delText xml:space="preserve">  </w:delText>
          </w:r>
        </w:del>
        <w:r>
          <w:rPr>
            <w:b/>
            <w:sz w:val="28"/>
            <w:szCs w:val="28"/>
          </w:rPr>
          <w:t xml:space="preserve">                                                   </w:t>
        </w:r>
      </w:ins>
      <w:del w:id="2" w:author="RukUprDel" w:date="2022-03-16T12:49:00Z">
        <w:r w:rsidR="00DE4A5C" w:rsidDel="00EB47E6">
          <w:rPr>
            <w:b/>
            <w:sz w:val="28"/>
            <w:szCs w:val="28"/>
          </w:rPr>
          <w:delText>ПРОЕКТ</w:delText>
        </w:r>
      </w:del>
    </w:p>
    <w:p w:rsidR="00FB7BCB" w:rsidRDefault="00FB7BCB" w:rsidP="00EA64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512EF28">
            <wp:extent cx="5727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444D" w:rsidRPr="00EB47E6" w:rsidDel="00EB47E6" w:rsidRDefault="0010444D" w:rsidP="00EB47E6">
      <w:pPr>
        <w:pStyle w:val="a8"/>
        <w:jc w:val="center"/>
        <w:rPr>
          <w:del w:id="3" w:author="RukUprDel" w:date="2022-03-16T12:55:00Z"/>
          <w:rFonts w:ascii="Times New Roman" w:hAnsi="Times New Roman"/>
          <w:b/>
          <w:sz w:val="32"/>
          <w:szCs w:val="32"/>
        </w:rPr>
      </w:pPr>
      <w:r w:rsidRPr="00EB47E6">
        <w:rPr>
          <w:rFonts w:ascii="Times New Roman" w:hAnsi="Times New Roman"/>
          <w:b/>
          <w:sz w:val="32"/>
          <w:szCs w:val="32"/>
        </w:rPr>
        <w:t>ПОСТАНОВЛЕНИЕ</w:t>
      </w:r>
      <w:r w:rsidRPr="00EB47E6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15160" wp14:editId="7B4B994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7E6" w:rsidRDefault="00EB47E6" w:rsidP="0010444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    <v:textbox>
                  <w:txbxContent>
                    <w:p w:rsidR="00EB47E6" w:rsidRDefault="00EB47E6" w:rsidP="0010444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0444D" w:rsidRPr="00EB47E6" w:rsidRDefault="0010444D" w:rsidP="00EB47E6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10444D" w:rsidRPr="00EB47E6" w:rsidRDefault="0010444D" w:rsidP="00EB47E6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EB47E6">
        <w:rPr>
          <w:rFonts w:ascii="Times New Roman" w:hAnsi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10444D" w:rsidRPr="00FB35F9" w:rsidRDefault="0010444D" w:rsidP="00EA647A">
      <w:pPr>
        <w:jc w:val="center"/>
        <w:rPr>
          <w:sz w:val="28"/>
          <w:szCs w:val="28"/>
        </w:rPr>
      </w:pPr>
    </w:p>
    <w:p w:rsidR="007A15E8" w:rsidRDefault="005C2E02" w:rsidP="009872CA">
      <w:pPr>
        <w:jc w:val="center"/>
        <w:rPr>
          <w:ins w:id="4" w:author="RukUprDel" w:date="2022-03-02T12:38:00Z"/>
          <w:b/>
          <w:sz w:val="28"/>
          <w:szCs w:val="28"/>
        </w:rPr>
      </w:pPr>
      <w:del w:id="5" w:author="RukUprDel" w:date="2022-03-16T12:49:00Z">
        <w:r w:rsidDel="00EB47E6">
          <w:rPr>
            <w:b/>
            <w:sz w:val="28"/>
            <w:szCs w:val="28"/>
          </w:rPr>
          <w:delText xml:space="preserve">«  </w:delText>
        </w:r>
        <w:r w:rsidR="00DE4A5C" w:rsidDel="00EB47E6">
          <w:rPr>
            <w:b/>
            <w:sz w:val="28"/>
            <w:szCs w:val="28"/>
          </w:rPr>
          <w:delText xml:space="preserve">  </w:delText>
        </w:r>
        <w:r w:rsidDel="00EB47E6">
          <w:rPr>
            <w:b/>
            <w:sz w:val="28"/>
            <w:szCs w:val="28"/>
          </w:rPr>
          <w:delText xml:space="preserve"> »</w:delText>
        </w:r>
        <w:r w:rsidR="00021AF4" w:rsidDel="00EB47E6">
          <w:rPr>
            <w:b/>
            <w:sz w:val="28"/>
            <w:szCs w:val="28"/>
          </w:rPr>
          <w:delText xml:space="preserve">  </w:delText>
        </w:r>
      </w:del>
      <w:del w:id="6" w:author="RukUprDel" w:date="2022-03-16T12:50:00Z">
        <w:r w:rsidDel="00EB47E6">
          <w:rPr>
            <w:b/>
            <w:sz w:val="28"/>
            <w:szCs w:val="28"/>
          </w:rPr>
          <w:delText xml:space="preserve">        </w:delText>
        </w:r>
      </w:del>
      <w:ins w:id="7" w:author="RukUprDel" w:date="2022-03-16T12:50:00Z">
        <w:r w:rsidR="00EB47E6">
          <w:rPr>
            <w:b/>
            <w:sz w:val="28"/>
            <w:szCs w:val="28"/>
          </w:rPr>
          <w:t>16 марта</w:t>
        </w:r>
      </w:ins>
      <w:r>
        <w:rPr>
          <w:b/>
          <w:sz w:val="28"/>
          <w:szCs w:val="28"/>
        </w:rPr>
        <w:t xml:space="preserve"> </w:t>
      </w:r>
      <w:r w:rsidR="00443001">
        <w:rPr>
          <w:b/>
          <w:sz w:val="28"/>
          <w:szCs w:val="28"/>
        </w:rPr>
        <w:t xml:space="preserve"> </w:t>
      </w:r>
      <w:r w:rsidR="005010B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5010B6">
        <w:rPr>
          <w:b/>
          <w:sz w:val="28"/>
          <w:szCs w:val="28"/>
        </w:rPr>
        <w:t xml:space="preserve"> </w:t>
      </w:r>
      <w:del w:id="8" w:author="RukUprDel" w:date="2022-03-16T12:50:00Z">
        <w:r w:rsidR="007A15E8" w:rsidRPr="00B56473" w:rsidDel="00EB47E6">
          <w:rPr>
            <w:b/>
            <w:sz w:val="28"/>
            <w:szCs w:val="28"/>
          </w:rPr>
          <w:delText>г.</w:delText>
        </w:r>
      </w:del>
      <w:r w:rsidR="0010444D" w:rsidRPr="00FB35F9">
        <w:rPr>
          <w:sz w:val="28"/>
          <w:szCs w:val="28"/>
        </w:rPr>
        <w:tab/>
      </w:r>
      <w:r w:rsidR="0010444D" w:rsidRPr="00FB35F9">
        <w:rPr>
          <w:sz w:val="28"/>
          <w:szCs w:val="28"/>
        </w:rPr>
        <w:tab/>
        <w:t xml:space="preserve">    с.</w:t>
      </w:r>
      <w:r w:rsidR="00336C50" w:rsidRPr="00FB35F9">
        <w:rPr>
          <w:sz w:val="28"/>
          <w:szCs w:val="28"/>
        </w:rPr>
        <w:t xml:space="preserve"> </w:t>
      </w:r>
      <w:r w:rsidR="0010444D" w:rsidRPr="00B56473">
        <w:rPr>
          <w:sz w:val="28"/>
          <w:szCs w:val="28"/>
        </w:rPr>
        <w:t xml:space="preserve">Соболево            </w:t>
      </w:r>
      <w:r w:rsidR="0027401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del w:id="9" w:author="Comp2018" w:date="2022-03-02T09:27:00Z">
        <w:r w:rsidDel="00543965">
          <w:rPr>
            <w:sz w:val="28"/>
            <w:szCs w:val="28"/>
          </w:rPr>
          <w:delText xml:space="preserve">     </w:delText>
        </w:r>
        <w:r w:rsidR="00274019" w:rsidDel="00543965">
          <w:rPr>
            <w:sz w:val="28"/>
            <w:szCs w:val="28"/>
          </w:rPr>
          <w:delText xml:space="preserve"> </w:delText>
        </w:r>
      </w:del>
      <w:r w:rsidR="0010444D" w:rsidRPr="00B56473">
        <w:rPr>
          <w:b/>
          <w:sz w:val="28"/>
          <w:szCs w:val="28"/>
        </w:rPr>
        <w:t>№</w:t>
      </w:r>
      <w:ins w:id="10" w:author="RukUprDel" w:date="2022-03-16T12:50:00Z">
        <w:r w:rsidR="00EB47E6">
          <w:rPr>
            <w:b/>
            <w:sz w:val="28"/>
            <w:szCs w:val="28"/>
          </w:rPr>
          <w:t>110</w:t>
        </w:r>
      </w:ins>
    </w:p>
    <w:p w:rsidR="008F436B" w:rsidRPr="00FB35F9" w:rsidRDefault="008F436B" w:rsidP="009872CA">
      <w:pPr>
        <w:jc w:val="center"/>
        <w:rPr>
          <w:b/>
          <w:sz w:val="28"/>
          <w:szCs w:val="28"/>
        </w:rPr>
      </w:pPr>
    </w:p>
    <w:p w:rsidR="008F436B" w:rsidRPr="00FB35F9" w:rsidRDefault="008F436B" w:rsidP="008F436B">
      <w:pPr>
        <w:spacing w:line="276" w:lineRule="auto"/>
        <w:ind w:firstLine="851"/>
        <w:jc w:val="center"/>
        <w:rPr>
          <w:ins w:id="11" w:author="RukUprDel" w:date="2022-03-02T12:38:00Z"/>
          <w:b/>
          <w:sz w:val="28"/>
          <w:szCs w:val="28"/>
        </w:rPr>
      </w:pPr>
      <w:ins w:id="12" w:author="RukUprDel" w:date="2022-03-02T12:38:00Z">
        <w:r w:rsidRPr="00FB35F9">
          <w:rPr>
            <w:b/>
            <w:sz w:val="28"/>
            <w:szCs w:val="28"/>
          </w:rPr>
          <w:t xml:space="preserve"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</w:t>
        </w:r>
      </w:ins>
      <w:ins w:id="13" w:author="RukUprDel" w:date="2022-03-02T12:41:00Z">
        <w:r>
          <w:rPr>
            <w:b/>
            <w:sz w:val="28"/>
            <w:szCs w:val="28"/>
          </w:rPr>
          <w:t xml:space="preserve"> </w:t>
        </w:r>
      </w:ins>
      <w:ins w:id="14" w:author="RukUprDel" w:date="2022-03-02T12:38:00Z">
        <w:r w:rsidRPr="00FB35F9">
          <w:rPr>
            <w:b/>
            <w:sz w:val="28"/>
            <w:szCs w:val="28"/>
          </w:rPr>
          <w:t>района от 14.10.2013 № 321</w:t>
        </w:r>
      </w:ins>
    </w:p>
    <w:p w:rsidR="0010444D" w:rsidRPr="00FB35F9" w:rsidDel="008F436B" w:rsidRDefault="0010444D" w:rsidP="00EA647A">
      <w:pPr>
        <w:jc w:val="center"/>
        <w:rPr>
          <w:del w:id="15" w:author="RukUprDel" w:date="2022-03-02T12:38:00Z"/>
          <w:b/>
          <w:sz w:val="28"/>
          <w:szCs w:val="28"/>
        </w:rPr>
      </w:pPr>
      <w:del w:id="16" w:author="RukUprDel" w:date="2022-03-02T12:38:00Z">
        <w:r w:rsidRPr="00FB35F9" w:rsidDel="008F436B">
          <w:rPr>
            <w:b/>
            <w:sz w:val="28"/>
            <w:szCs w:val="28"/>
          </w:rPr>
          <w:delText>О внесении изменений в постановление администрации Соболевского муниципального района от 14.10.2013 № 321 «Об утверждении муниципальной программы «Развитие культуры в Соболевском муниципальном районе Камчатского края»</w:delText>
        </w:r>
      </w:del>
    </w:p>
    <w:p w:rsidR="0010444D" w:rsidRPr="00FB35F9" w:rsidRDefault="0010444D" w:rsidP="00EA647A">
      <w:pPr>
        <w:ind w:firstLine="708"/>
        <w:jc w:val="center"/>
        <w:rPr>
          <w:sz w:val="28"/>
          <w:szCs w:val="28"/>
        </w:rPr>
      </w:pPr>
    </w:p>
    <w:p w:rsidR="0010444D" w:rsidRPr="00FB35F9" w:rsidRDefault="0010444D" w:rsidP="0080357E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В целях уточнения сроков реализации, объемов финансирования муниципальной программы Соболевского муниципального района «Развитие культуры в Соболевском муниципальном районе Камчатского края», утвержденной постановлением администрации Соболевского муниципального района от 14.10.2013 № 321</w:t>
      </w:r>
    </w:p>
    <w:p w:rsidR="0010444D" w:rsidRPr="00FB35F9" w:rsidRDefault="0010444D" w:rsidP="00023376">
      <w:pPr>
        <w:jc w:val="both"/>
        <w:rPr>
          <w:sz w:val="28"/>
          <w:szCs w:val="28"/>
        </w:rPr>
      </w:pPr>
    </w:p>
    <w:p w:rsidR="0010444D" w:rsidRPr="00FB35F9" w:rsidRDefault="0010444D" w:rsidP="00023376">
      <w:pPr>
        <w:jc w:val="both"/>
        <w:rPr>
          <w:sz w:val="28"/>
          <w:szCs w:val="28"/>
        </w:rPr>
      </w:pPr>
      <w:r w:rsidRPr="00FB35F9">
        <w:rPr>
          <w:sz w:val="28"/>
          <w:szCs w:val="28"/>
        </w:rPr>
        <w:t>АДМИНИСТРАЦИЯ ПОСТАНОВЛЯЕТ: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444D" w:rsidRPr="00FB35F9" w:rsidRDefault="008F436B" w:rsidP="008F436B">
      <w:pPr>
        <w:spacing w:line="276" w:lineRule="auto"/>
        <w:jc w:val="both"/>
        <w:rPr>
          <w:sz w:val="28"/>
          <w:szCs w:val="28"/>
        </w:rPr>
      </w:pPr>
      <w:ins w:id="17" w:author="RukUprDel" w:date="2022-03-02T12:40:00Z">
        <w:r>
          <w:rPr>
            <w:sz w:val="28"/>
            <w:szCs w:val="28"/>
          </w:rPr>
          <w:t xml:space="preserve">         </w:t>
        </w:r>
      </w:ins>
      <w:r w:rsidR="0010444D" w:rsidRPr="008F436B">
        <w:rPr>
          <w:sz w:val="28"/>
          <w:szCs w:val="28"/>
        </w:rPr>
        <w:t>1. </w:t>
      </w:r>
      <w:ins w:id="18" w:author="RukUprDel" w:date="2022-03-02T12:38:00Z">
        <w:r w:rsidRPr="008F436B">
          <w:rPr>
            <w:sz w:val="28"/>
            <w:szCs w:val="28"/>
          </w:rPr>
          <w:t>Внести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 администрации Соболевского муниципального района от 14.10.2013 № 321</w:t>
        </w:r>
      </w:ins>
      <w:ins w:id="19" w:author="RukUprDel" w:date="2022-03-02T12:39:00Z">
        <w:r>
          <w:rPr>
            <w:sz w:val="28"/>
            <w:szCs w:val="28"/>
          </w:rPr>
          <w:t xml:space="preserve">  изменения, </w:t>
        </w:r>
      </w:ins>
      <w:del w:id="20" w:author="RukUprDel" w:date="2022-03-02T12:38:00Z">
        <w:r w:rsidR="0010444D" w:rsidRPr="00FB35F9" w:rsidDel="008F436B">
          <w:rPr>
            <w:sz w:val="28"/>
            <w:szCs w:val="28"/>
          </w:rPr>
          <w:delText>Внести в постановление администрации Соболевского муниципального района от 14.10.2013 №321 «Об утверждении муниципальной программы  «Развитие культуры в Соболевском мун</w:delText>
        </w:r>
        <w:r w:rsidR="003D7A5B" w:rsidRPr="00FB35F9" w:rsidDel="008F436B">
          <w:rPr>
            <w:sz w:val="28"/>
            <w:szCs w:val="28"/>
          </w:rPr>
          <w:delText xml:space="preserve">иципальном районе Камчатского» </w:delText>
        </w:r>
        <w:r w:rsidR="007A15E8" w:rsidRPr="00FB35F9" w:rsidDel="008F436B">
          <w:rPr>
            <w:sz w:val="28"/>
            <w:szCs w:val="28"/>
          </w:rPr>
          <w:delText xml:space="preserve">изменения </w:delText>
        </w:r>
      </w:del>
      <w:r w:rsidR="007A15E8" w:rsidRPr="00FB35F9">
        <w:rPr>
          <w:sz w:val="28"/>
          <w:szCs w:val="28"/>
        </w:rPr>
        <w:t>согласно приложению.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del w:id="21" w:author="RukUprDel" w:date="2022-03-02T12:39:00Z">
        <w:r w:rsidRPr="00FB35F9" w:rsidDel="008F436B">
          <w:rPr>
            <w:sz w:val="28"/>
            <w:szCs w:val="28"/>
          </w:rPr>
          <w:delText>3</w:delText>
        </w:r>
      </w:del>
      <w:ins w:id="22" w:author="RukUprDel" w:date="2022-03-02T12:39:00Z">
        <w:r w:rsidR="008F436B">
          <w:rPr>
            <w:sz w:val="28"/>
            <w:szCs w:val="28"/>
          </w:rPr>
          <w:t>2</w:t>
        </w:r>
      </w:ins>
      <w:r w:rsidRPr="00FB35F9">
        <w:rPr>
          <w:sz w:val="28"/>
          <w:szCs w:val="28"/>
        </w:rPr>
        <w:t>. Управлению делами администрации Соболевского муниципального района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10444D" w:rsidRPr="00FB35F9" w:rsidRDefault="0010444D" w:rsidP="00023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5F9">
        <w:rPr>
          <w:sz w:val="28"/>
          <w:szCs w:val="28"/>
        </w:rPr>
        <w:t xml:space="preserve">3. Настоящее постановление вступает в силу  после </w:t>
      </w:r>
      <w:del w:id="23" w:author="RukUprDel" w:date="2022-03-02T12:40:00Z">
        <w:r w:rsidRPr="00FB35F9" w:rsidDel="008F436B">
          <w:rPr>
            <w:sz w:val="28"/>
            <w:szCs w:val="28"/>
          </w:rPr>
          <w:delText xml:space="preserve">дня </w:delText>
        </w:r>
      </w:del>
      <w:r w:rsidRPr="00FB35F9">
        <w:rPr>
          <w:sz w:val="28"/>
          <w:szCs w:val="28"/>
        </w:rPr>
        <w:t xml:space="preserve">его официального опубликования (обнародования) и  распространяется на правоотношения, возникшие </w:t>
      </w:r>
      <w:r w:rsidRPr="00B56473">
        <w:rPr>
          <w:sz w:val="28"/>
          <w:szCs w:val="28"/>
        </w:rPr>
        <w:t>с 01</w:t>
      </w:r>
      <w:del w:id="24" w:author="RukUprDel" w:date="2022-03-02T12:40:00Z">
        <w:r w:rsidR="00B56473" w:rsidRPr="00B56473" w:rsidDel="008F436B">
          <w:rPr>
            <w:sz w:val="28"/>
            <w:szCs w:val="28"/>
          </w:rPr>
          <w:delText>.01.</w:delText>
        </w:r>
      </w:del>
      <w:ins w:id="25" w:author="RukUprDel" w:date="2022-03-02T12:40:00Z">
        <w:r w:rsidR="008F436B">
          <w:rPr>
            <w:sz w:val="28"/>
            <w:szCs w:val="28"/>
          </w:rPr>
          <w:t xml:space="preserve"> января </w:t>
        </w:r>
      </w:ins>
      <w:r w:rsidRPr="00B56473">
        <w:rPr>
          <w:sz w:val="28"/>
          <w:szCs w:val="28"/>
        </w:rPr>
        <w:t>20</w:t>
      </w:r>
      <w:r w:rsidR="00696578">
        <w:rPr>
          <w:sz w:val="28"/>
          <w:szCs w:val="28"/>
        </w:rPr>
        <w:t>2</w:t>
      </w:r>
      <w:r w:rsidR="00021AF4">
        <w:rPr>
          <w:sz w:val="28"/>
          <w:szCs w:val="28"/>
        </w:rPr>
        <w:t>2</w:t>
      </w:r>
      <w:r w:rsidRPr="00B56473">
        <w:rPr>
          <w:sz w:val="28"/>
          <w:szCs w:val="28"/>
        </w:rPr>
        <w:t xml:space="preserve"> года.</w:t>
      </w:r>
    </w:p>
    <w:p w:rsidR="0010444D" w:rsidRPr="00FB35F9" w:rsidRDefault="0010444D" w:rsidP="00023376">
      <w:pPr>
        <w:widowControl w:val="0"/>
        <w:autoSpaceDE w:val="0"/>
        <w:jc w:val="both"/>
        <w:rPr>
          <w:sz w:val="28"/>
          <w:szCs w:val="28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0D03AD" w:rsidRDefault="000D03AD" w:rsidP="00023376">
      <w:pPr>
        <w:jc w:val="both"/>
        <w:rPr>
          <w:noProof/>
          <w:sz w:val="28"/>
          <w:szCs w:val="28"/>
          <w:lang w:eastAsia="ru-RU"/>
        </w:rPr>
      </w:pPr>
    </w:p>
    <w:p w:rsidR="0010444D" w:rsidRPr="00FB35F9" w:rsidRDefault="0080357E" w:rsidP="00023376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Глава </w:t>
      </w:r>
      <w:r w:rsidR="0010444D" w:rsidRPr="00FB35F9">
        <w:rPr>
          <w:noProof/>
          <w:sz w:val="28"/>
          <w:szCs w:val="28"/>
          <w:lang w:eastAsia="ru-RU"/>
        </w:rPr>
        <w:t xml:space="preserve">Соболевского муниципального района                  </w:t>
      </w:r>
      <w:r>
        <w:rPr>
          <w:noProof/>
          <w:sz w:val="28"/>
          <w:szCs w:val="28"/>
          <w:lang w:eastAsia="ru-RU"/>
        </w:rPr>
        <w:t xml:space="preserve">   </w:t>
      </w:r>
      <w:ins w:id="26" w:author="Comp2018" w:date="2022-03-02T10:15:00Z">
        <w:r w:rsidR="009872CA">
          <w:rPr>
            <w:noProof/>
            <w:sz w:val="28"/>
            <w:szCs w:val="28"/>
            <w:lang w:eastAsia="ru-RU"/>
          </w:rPr>
          <w:t xml:space="preserve">         </w:t>
        </w:r>
      </w:ins>
      <w:r>
        <w:rPr>
          <w:noProof/>
          <w:sz w:val="28"/>
          <w:szCs w:val="28"/>
          <w:lang w:eastAsia="ru-RU"/>
        </w:rPr>
        <w:t xml:space="preserve">  </w:t>
      </w:r>
      <w:del w:id="27" w:author="Comp2018" w:date="2022-03-02T09:27:00Z">
        <w:r w:rsidDel="00543965">
          <w:rPr>
            <w:noProof/>
            <w:sz w:val="28"/>
            <w:szCs w:val="28"/>
            <w:lang w:eastAsia="ru-RU"/>
          </w:rPr>
          <w:delText xml:space="preserve">   </w:delText>
        </w:r>
      </w:del>
      <w:r>
        <w:rPr>
          <w:noProof/>
          <w:sz w:val="28"/>
          <w:szCs w:val="28"/>
          <w:lang w:eastAsia="ru-RU"/>
        </w:rPr>
        <w:t xml:space="preserve"> В.И. Куркин</w:t>
      </w:r>
    </w:p>
    <w:p w:rsidR="0010444D" w:rsidDel="00543965" w:rsidRDefault="0010444D" w:rsidP="00543965">
      <w:pPr>
        <w:outlineLvl w:val="0"/>
        <w:rPr>
          <w:del w:id="28" w:author="Comp2018" w:date="2022-03-02T09:28:00Z"/>
        </w:rPr>
      </w:pPr>
    </w:p>
    <w:p w:rsidR="0010444D" w:rsidRPr="00FB35F9" w:rsidDel="00543965" w:rsidRDefault="0010444D" w:rsidP="00023376">
      <w:pPr>
        <w:jc w:val="both"/>
        <w:rPr>
          <w:del w:id="29" w:author="Comp2018" w:date="2022-03-02T09:28:00Z"/>
          <w:sz w:val="28"/>
          <w:szCs w:val="28"/>
        </w:rPr>
      </w:pPr>
    </w:p>
    <w:p w:rsidR="003D0D16" w:rsidRPr="00FB35F9" w:rsidDel="00543965" w:rsidRDefault="003D0D16" w:rsidP="00023376">
      <w:pPr>
        <w:jc w:val="both"/>
        <w:rPr>
          <w:del w:id="30" w:author="Comp2018" w:date="2022-03-02T09:28:00Z"/>
          <w:sz w:val="28"/>
          <w:szCs w:val="28"/>
        </w:rPr>
      </w:pPr>
    </w:p>
    <w:p w:rsidR="007A15E8" w:rsidRPr="00FB35F9" w:rsidDel="00543965" w:rsidRDefault="007A15E8" w:rsidP="00023376">
      <w:pPr>
        <w:jc w:val="both"/>
        <w:rPr>
          <w:del w:id="31" w:author="Comp2018" w:date="2022-03-02T09:28:00Z"/>
          <w:sz w:val="28"/>
          <w:szCs w:val="28"/>
        </w:rPr>
      </w:pPr>
    </w:p>
    <w:p w:rsidR="007A15E8" w:rsidRPr="00FB35F9" w:rsidDel="00543965" w:rsidRDefault="007A15E8" w:rsidP="00023376">
      <w:pPr>
        <w:jc w:val="both"/>
        <w:rPr>
          <w:del w:id="32" w:author="Comp2018" w:date="2022-03-02T09:28:00Z"/>
          <w:sz w:val="28"/>
          <w:szCs w:val="28"/>
        </w:rPr>
      </w:pPr>
    </w:p>
    <w:p w:rsidR="007A15E8" w:rsidRPr="00FB35F9" w:rsidDel="00543965" w:rsidRDefault="007A15E8" w:rsidP="00023376">
      <w:pPr>
        <w:jc w:val="both"/>
        <w:rPr>
          <w:del w:id="33" w:author="Comp2018" w:date="2022-03-02T09:28:00Z"/>
          <w:sz w:val="28"/>
          <w:szCs w:val="28"/>
        </w:rPr>
      </w:pPr>
    </w:p>
    <w:p w:rsidR="00923214" w:rsidDel="00543965" w:rsidRDefault="00923214" w:rsidP="000F4686">
      <w:pPr>
        <w:spacing w:line="276" w:lineRule="auto"/>
        <w:rPr>
          <w:del w:id="34" w:author="Comp2018" w:date="2022-03-02T09:28:00Z"/>
          <w:b/>
          <w:sz w:val="28"/>
          <w:szCs w:val="28"/>
        </w:rPr>
      </w:pPr>
    </w:p>
    <w:p w:rsidR="00FB7BCB" w:rsidDel="008F436B" w:rsidRDefault="00FB7BCB" w:rsidP="00543965">
      <w:pPr>
        <w:outlineLvl w:val="0"/>
        <w:rPr>
          <w:del w:id="35" w:author="RukUprDel" w:date="2022-03-02T12:40:00Z"/>
          <w:highlight w:val="yellow"/>
        </w:rPr>
      </w:pPr>
    </w:p>
    <w:p w:rsidR="00FB7BCB" w:rsidDel="008F436B" w:rsidRDefault="00FB7BCB" w:rsidP="005C2E02">
      <w:pPr>
        <w:jc w:val="right"/>
        <w:outlineLvl w:val="0"/>
        <w:rPr>
          <w:ins w:id="36" w:author="Comp2018" w:date="2022-03-02T09:28:00Z"/>
          <w:del w:id="37" w:author="RukUprDel" w:date="2022-03-02T12:40:00Z"/>
        </w:rPr>
      </w:pPr>
    </w:p>
    <w:p w:rsidR="00543965" w:rsidDel="008F436B" w:rsidRDefault="00543965" w:rsidP="005C2E02">
      <w:pPr>
        <w:jc w:val="right"/>
        <w:outlineLvl w:val="0"/>
        <w:rPr>
          <w:ins w:id="38" w:author="Comp2018" w:date="2022-03-02T09:28:00Z"/>
          <w:del w:id="39" w:author="RukUprDel" w:date="2022-03-02T12:40:00Z"/>
        </w:rPr>
      </w:pPr>
    </w:p>
    <w:p w:rsidR="00543965" w:rsidDel="008F436B" w:rsidRDefault="00543965" w:rsidP="005C2E02">
      <w:pPr>
        <w:jc w:val="right"/>
        <w:outlineLvl w:val="0"/>
        <w:rPr>
          <w:ins w:id="40" w:author="Comp2018" w:date="2022-03-02T09:28:00Z"/>
          <w:del w:id="41" w:author="RukUprDel" w:date="2022-03-02T12:40:00Z"/>
        </w:rPr>
      </w:pPr>
    </w:p>
    <w:p w:rsidR="00543965" w:rsidDel="008F436B" w:rsidRDefault="00543965" w:rsidP="005C2E02">
      <w:pPr>
        <w:jc w:val="right"/>
        <w:outlineLvl w:val="0"/>
        <w:rPr>
          <w:ins w:id="42" w:author="Comp2018" w:date="2022-03-02T10:14:00Z"/>
          <w:del w:id="43" w:author="RukUprDel" w:date="2022-03-02T12:40:00Z"/>
        </w:rPr>
      </w:pPr>
    </w:p>
    <w:p w:rsidR="009872CA" w:rsidRDefault="009872CA" w:rsidP="008F436B">
      <w:pPr>
        <w:outlineLvl w:val="0"/>
      </w:pPr>
    </w:p>
    <w:p w:rsidR="00EB47E6" w:rsidRDefault="00FB7BCB" w:rsidP="00543965">
      <w:pPr>
        <w:jc w:val="right"/>
        <w:outlineLvl w:val="0"/>
        <w:rPr>
          <w:ins w:id="44" w:author="RukUprDel" w:date="2022-03-16T12:56:00Z"/>
        </w:rPr>
      </w:pPr>
      <w:r>
        <w:t xml:space="preserve"> </w:t>
      </w:r>
    </w:p>
    <w:p w:rsidR="00EB47E6" w:rsidRDefault="00FB7BCB" w:rsidP="00543965">
      <w:pPr>
        <w:jc w:val="right"/>
        <w:outlineLvl w:val="0"/>
        <w:rPr>
          <w:ins w:id="45" w:author="RukUprDel" w:date="2022-03-16T12:54:00Z"/>
        </w:rPr>
      </w:pPr>
      <w:r w:rsidRPr="00FB7BCB">
        <w:lastRenderedPageBreak/>
        <w:t xml:space="preserve">Приложение </w:t>
      </w:r>
    </w:p>
    <w:p w:rsidR="00FB7BCB" w:rsidRDefault="00FB7BCB" w:rsidP="00543965">
      <w:pPr>
        <w:jc w:val="right"/>
        <w:outlineLvl w:val="0"/>
      </w:pPr>
      <w:r w:rsidRPr="00FB7BCB">
        <w:t>к постановлению</w:t>
      </w:r>
      <w:ins w:id="46" w:author="RukUprDel" w:date="2022-03-16T12:54:00Z">
        <w:r w:rsidR="00EB47E6" w:rsidRPr="00EB47E6">
          <w:t xml:space="preserve"> </w:t>
        </w:r>
        <w:r w:rsidR="00EB47E6" w:rsidRPr="00FB7BCB">
          <w:t>администрации</w:t>
        </w:r>
      </w:ins>
    </w:p>
    <w:p w:rsidR="00FB7BCB" w:rsidDel="00EB47E6" w:rsidRDefault="000B62A9" w:rsidP="00EB47E6">
      <w:pPr>
        <w:jc w:val="right"/>
        <w:outlineLvl w:val="0"/>
        <w:rPr>
          <w:del w:id="47" w:author="RukUprDel" w:date="2022-03-16T12:54:00Z"/>
        </w:rPr>
      </w:pPr>
      <w:r>
        <w:t xml:space="preserve">                                                                                            </w:t>
      </w:r>
      <w:del w:id="48" w:author="RukUprDel" w:date="2022-03-16T12:54:00Z">
        <w:r w:rsidDel="00EB47E6">
          <w:delText xml:space="preserve">        </w:delText>
        </w:r>
      </w:del>
      <w:del w:id="49" w:author="Comp2018" w:date="2022-03-02T09:28:00Z">
        <w:r w:rsidDel="00543965">
          <w:delText xml:space="preserve">  </w:delText>
        </w:r>
      </w:del>
      <w:del w:id="50" w:author="RukUprDel" w:date="2022-03-16T12:54:00Z">
        <w:r w:rsidR="00FB7BCB" w:rsidRPr="00FB7BCB" w:rsidDel="00EB47E6">
          <w:delText xml:space="preserve">администрации </w:delText>
        </w:r>
      </w:del>
      <w:r w:rsidR="00FB7BCB" w:rsidRPr="00FB7BCB">
        <w:t>Соболевского</w:t>
      </w:r>
      <w:ins w:id="51" w:author="RukUprDel" w:date="2022-03-16T12:54:00Z">
        <w:r w:rsidR="00EB47E6" w:rsidRPr="00EB47E6">
          <w:t xml:space="preserve"> </w:t>
        </w:r>
        <w:r w:rsidR="00EB47E6" w:rsidRPr="00FB7BCB">
          <w:t xml:space="preserve">муниципального </w:t>
        </w:r>
      </w:ins>
    </w:p>
    <w:p w:rsidR="00FB7BCB" w:rsidRPr="00FB7BCB" w:rsidRDefault="00FB7BCB" w:rsidP="00EB47E6">
      <w:pPr>
        <w:jc w:val="right"/>
        <w:outlineLvl w:val="0"/>
      </w:pPr>
      <w:del w:id="52" w:author="RukUprDel" w:date="2022-03-16T12:54:00Z">
        <w:r w:rsidDel="00EB47E6">
          <w:delText xml:space="preserve">                                                               </w:delText>
        </w:r>
        <w:r w:rsidR="000B62A9" w:rsidDel="00EB47E6">
          <w:delText xml:space="preserve">                              </w:delText>
        </w:r>
        <w:r w:rsidRPr="00FB7BCB" w:rsidDel="00EB47E6">
          <w:delText xml:space="preserve">муниципального </w:delText>
        </w:r>
      </w:del>
      <w:r w:rsidRPr="00FB7BCB">
        <w:t xml:space="preserve">района </w:t>
      </w:r>
    </w:p>
    <w:p w:rsidR="008F436B" w:rsidRDefault="00FB7BCB" w:rsidP="00543965">
      <w:pPr>
        <w:spacing w:line="276" w:lineRule="auto"/>
        <w:jc w:val="right"/>
        <w:rPr>
          <w:ins w:id="53" w:author="RukUprDel" w:date="2022-03-02T12:40:00Z"/>
        </w:rPr>
      </w:pPr>
      <w:r w:rsidRPr="00FB7BCB">
        <w:t xml:space="preserve">                                                                                             </w:t>
      </w:r>
      <w:r>
        <w:t xml:space="preserve">           </w:t>
      </w:r>
      <w:r w:rsidR="00247811">
        <w:t xml:space="preserve">    </w:t>
      </w:r>
      <w:del w:id="54" w:author="Comp2018" w:date="2022-03-02T09:28:00Z">
        <w:r w:rsidR="00247811" w:rsidDel="00543965">
          <w:delText xml:space="preserve">   </w:delText>
        </w:r>
      </w:del>
      <w:r>
        <w:t xml:space="preserve"> от</w:t>
      </w:r>
      <w:r w:rsidR="005C2E02">
        <w:t xml:space="preserve"> </w:t>
      </w:r>
      <w:ins w:id="55" w:author="RukUprDel" w:date="2022-03-16T12:55:00Z">
        <w:r w:rsidR="00EB47E6">
          <w:t>16.03.</w:t>
        </w:r>
      </w:ins>
      <w:del w:id="56" w:author="RukUprDel" w:date="2022-03-16T12:54:00Z">
        <w:r w:rsidR="005C2E02" w:rsidDel="00EB47E6">
          <w:delText xml:space="preserve">«   </w:delText>
        </w:r>
        <w:r w:rsidR="00DE4A5C" w:rsidDel="00EB47E6">
          <w:delText xml:space="preserve">  </w:delText>
        </w:r>
        <w:r w:rsidR="005C2E02" w:rsidDel="00EB47E6">
          <w:delText>»</w:delText>
        </w:r>
        <w:r w:rsidDel="00EB47E6">
          <w:delText xml:space="preserve">           </w:delText>
        </w:r>
      </w:del>
      <w:r w:rsidRPr="00FB7BCB">
        <w:t>202</w:t>
      </w:r>
      <w:r w:rsidR="00021AF4">
        <w:t>2</w:t>
      </w:r>
      <w:ins w:id="57" w:author="Comp2018" w:date="2022-03-02T09:28:00Z">
        <w:del w:id="58" w:author="RukUprDel" w:date="2022-03-16T12:55:00Z">
          <w:r w:rsidR="00543965" w:rsidRPr="00543965" w:rsidDel="00EB47E6">
            <w:delText xml:space="preserve"> </w:delText>
          </w:r>
          <w:r w:rsidR="00543965" w:rsidDel="00EB47E6">
            <w:delText>г.</w:delText>
          </w:r>
          <w:r w:rsidR="00543965" w:rsidRPr="00FB7BCB" w:rsidDel="00EB47E6">
            <w:delText xml:space="preserve"> </w:delText>
          </w:r>
          <w:r w:rsidR="00543965" w:rsidDel="00EB47E6">
            <w:delText xml:space="preserve">   </w:delText>
          </w:r>
        </w:del>
        <w:r w:rsidR="00543965">
          <w:t xml:space="preserve"> </w:t>
        </w:r>
        <w:r w:rsidR="00543965" w:rsidRPr="00FB7BCB">
          <w:t>№</w:t>
        </w:r>
      </w:ins>
      <w:ins w:id="59" w:author="RukUprDel" w:date="2022-03-16T12:55:00Z">
        <w:r w:rsidR="00EB47E6">
          <w:t>110</w:t>
        </w:r>
      </w:ins>
      <w:ins w:id="60" w:author="Comp2018" w:date="2022-03-02T09:28:00Z">
        <w:r w:rsidR="00543965">
          <w:t xml:space="preserve"> </w:t>
        </w:r>
      </w:ins>
    </w:p>
    <w:p w:rsidR="00FB7BCB" w:rsidRDefault="00021AF4" w:rsidP="00543965">
      <w:pPr>
        <w:spacing w:line="276" w:lineRule="auto"/>
        <w:jc w:val="right"/>
        <w:rPr>
          <w:b/>
          <w:sz w:val="28"/>
          <w:szCs w:val="28"/>
        </w:rPr>
      </w:pPr>
      <w:del w:id="61" w:author="Comp2018" w:date="2022-03-02T09:28:00Z">
        <w:r w:rsidDel="00543965">
          <w:delText xml:space="preserve"> г.</w:delText>
        </w:r>
        <w:r w:rsidR="00FB7BCB" w:rsidRPr="00FB7BCB" w:rsidDel="00543965">
          <w:delText xml:space="preserve"> </w:delText>
        </w:r>
        <w:r w:rsidR="00FB7BCB" w:rsidDel="00543965">
          <w:delText xml:space="preserve">    </w:delText>
        </w:r>
        <w:r w:rsidR="00FB7BCB" w:rsidRPr="00FB7BCB" w:rsidDel="00543965">
          <w:delText>№</w:delText>
        </w:r>
      </w:del>
    </w:p>
    <w:p w:rsidR="003D7A5B" w:rsidRPr="00FB35F9" w:rsidRDefault="003D7A5B" w:rsidP="00EA647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FB35F9">
        <w:rPr>
          <w:b/>
          <w:sz w:val="28"/>
          <w:szCs w:val="28"/>
        </w:rPr>
        <w:t>О внесении изменений в муниципальную программу Соболевского муниципального района «Развитие культуры в Соболевском муниципальном районе Камчатского края», утвержденную постановлением</w:t>
      </w:r>
      <w:ins w:id="62" w:author="RukUprDel" w:date="2022-03-02T12:41:00Z">
        <w:r w:rsidR="008F436B">
          <w:rPr>
            <w:b/>
            <w:sz w:val="28"/>
            <w:szCs w:val="28"/>
          </w:rPr>
          <w:t xml:space="preserve"> </w:t>
        </w:r>
      </w:ins>
      <w:r w:rsidRPr="00FB35F9">
        <w:rPr>
          <w:b/>
          <w:sz w:val="28"/>
          <w:szCs w:val="28"/>
        </w:rPr>
        <w:t xml:space="preserve"> администрации Соболевского муниципального </w:t>
      </w:r>
      <w:ins w:id="63" w:author="RukUprDel" w:date="2022-03-02T12:41:00Z">
        <w:r w:rsidR="008F436B">
          <w:rPr>
            <w:b/>
            <w:sz w:val="28"/>
            <w:szCs w:val="28"/>
          </w:rPr>
          <w:t xml:space="preserve"> </w:t>
        </w:r>
      </w:ins>
      <w:bookmarkStart w:id="64" w:name="_GoBack"/>
      <w:bookmarkEnd w:id="64"/>
      <w:r w:rsidRPr="00FB35F9">
        <w:rPr>
          <w:b/>
          <w:sz w:val="28"/>
          <w:szCs w:val="28"/>
        </w:rPr>
        <w:t>района от 14.10.2013 № 321</w:t>
      </w:r>
    </w:p>
    <w:p w:rsidR="007A15E8" w:rsidRPr="00FB35F9" w:rsidRDefault="00696578" w:rsidP="0069657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A15E8" w:rsidRPr="00FB35F9">
        <w:rPr>
          <w:b/>
          <w:sz w:val="28"/>
          <w:szCs w:val="28"/>
        </w:rPr>
        <w:t>(далее</w:t>
      </w:r>
      <w:r w:rsidR="003D7A5B" w:rsidRPr="00FB35F9">
        <w:rPr>
          <w:b/>
          <w:sz w:val="28"/>
          <w:szCs w:val="28"/>
        </w:rPr>
        <w:t xml:space="preserve"> </w:t>
      </w:r>
      <w:r w:rsidR="007A15E8" w:rsidRPr="00FB35F9">
        <w:rPr>
          <w:b/>
          <w:sz w:val="28"/>
          <w:szCs w:val="28"/>
        </w:rPr>
        <w:t>- Программа)</w:t>
      </w:r>
    </w:p>
    <w:p w:rsidR="007A15E8" w:rsidRPr="00FB35F9" w:rsidRDefault="007A15E8" w:rsidP="00EA647A">
      <w:pPr>
        <w:ind w:firstLine="708"/>
        <w:jc w:val="center"/>
        <w:rPr>
          <w:b/>
          <w:sz w:val="28"/>
          <w:szCs w:val="28"/>
        </w:rPr>
      </w:pPr>
    </w:p>
    <w:p w:rsidR="007A15E8" w:rsidRPr="00FB35F9" w:rsidRDefault="007A15E8" w:rsidP="00023376">
      <w:pPr>
        <w:ind w:firstLine="708"/>
        <w:jc w:val="both"/>
        <w:rPr>
          <w:sz w:val="28"/>
          <w:szCs w:val="28"/>
        </w:rPr>
      </w:pPr>
      <w:r w:rsidRPr="00FB35F9">
        <w:rPr>
          <w:sz w:val="28"/>
          <w:szCs w:val="28"/>
        </w:rPr>
        <w:t>1. В паспорте Программы разделы «Ответственный исполнитель Программы», «Участники Программы», «Этапы и сроки реализации Программы» и «Объемы бюджетных ассигнований Программы» изложить в новой редакции:</w:t>
      </w:r>
    </w:p>
    <w:p w:rsidR="007A15E8" w:rsidRPr="00FB35F9" w:rsidRDefault="007A15E8" w:rsidP="00023376">
      <w:pPr>
        <w:jc w:val="both"/>
        <w:rPr>
          <w:sz w:val="28"/>
          <w:szCs w:val="28"/>
        </w:rPr>
      </w:pPr>
    </w:p>
    <w:tbl>
      <w:tblPr>
        <w:tblStyle w:val="a3"/>
        <w:tblW w:w="9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5779"/>
      </w:tblGrid>
      <w:tr w:rsidR="007A15E8" w:rsidRPr="00FB35F9" w:rsidTr="008F436B">
        <w:trPr>
          <w:trHeight w:val="147"/>
        </w:trPr>
        <w:tc>
          <w:tcPr>
            <w:tcW w:w="353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79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Соболевского муниципального района</w:t>
            </w:r>
            <w:r w:rsidRPr="00FB35F9">
              <w:rPr>
                <w:sz w:val="28"/>
                <w:szCs w:val="28"/>
              </w:rPr>
              <w:t xml:space="preserve"> </w:t>
            </w:r>
          </w:p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 xml:space="preserve">Отдел по социальному развитию, труду и культуре </w:t>
            </w:r>
          </w:p>
        </w:tc>
      </w:tr>
      <w:tr w:rsidR="007A15E8" w:rsidRPr="00FB35F9" w:rsidTr="008F436B">
        <w:trPr>
          <w:trHeight w:val="147"/>
        </w:trPr>
        <w:tc>
          <w:tcPr>
            <w:tcW w:w="353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77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7A15E8" w:rsidRPr="00FB35F9" w:rsidTr="008F436B">
        <w:trPr>
          <w:trHeight w:val="147"/>
        </w:trPr>
        <w:tc>
          <w:tcPr>
            <w:tcW w:w="353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Крутогоровского сельского поселения</w:t>
            </w:r>
          </w:p>
        </w:tc>
      </w:tr>
      <w:tr w:rsidR="007A15E8" w:rsidRPr="00FB35F9" w:rsidTr="008F436B">
        <w:trPr>
          <w:trHeight w:val="147"/>
        </w:trPr>
        <w:tc>
          <w:tcPr>
            <w:tcW w:w="353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7A15E8" w:rsidRDefault="007A15E8" w:rsidP="00BD16C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Администрация Устьевого сельского поселения</w:t>
            </w:r>
          </w:p>
          <w:p w:rsidR="00584068" w:rsidRPr="00FB35F9" w:rsidRDefault="00584068" w:rsidP="00BD16C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E90A31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молодежной политики администрации Соболевского муниципального района</w:t>
            </w:r>
          </w:p>
        </w:tc>
      </w:tr>
      <w:tr w:rsidR="007A15E8" w:rsidRPr="00FB35F9" w:rsidTr="008F436B">
        <w:trPr>
          <w:trHeight w:val="69"/>
        </w:trPr>
        <w:tc>
          <w:tcPr>
            <w:tcW w:w="353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7A15E8" w:rsidRPr="00FB35F9" w:rsidRDefault="007A15E8" w:rsidP="00BD16C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7A15E8" w:rsidRPr="00FB35F9" w:rsidTr="008F436B">
        <w:trPr>
          <w:trHeight w:val="147"/>
        </w:trPr>
        <w:tc>
          <w:tcPr>
            <w:tcW w:w="3538" w:type="dxa"/>
          </w:tcPr>
          <w:p w:rsidR="007A15E8" w:rsidRPr="00FB35F9" w:rsidRDefault="007A15E8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9" w:type="dxa"/>
          </w:tcPr>
          <w:p w:rsidR="007A15E8" w:rsidRPr="00FB35F9" w:rsidRDefault="007A15E8" w:rsidP="00BD16C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«Соболевский районный историко – краеведческий музей»</w:t>
            </w:r>
          </w:p>
          <w:p w:rsidR="007A15E8" w:rsidRPr="00FB35F9" w:rsidRDefault="003D7A5B" w:rsidP="00BD16C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КДЦ «Родник»</w:t>
            </w:r>
          </w:p>
          <w:p w:rsidR="008551C7" w:rsidRDefault="003D7A5B" w:rsidP="00BD16C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B35F9">
              <w:rPr>
                <w:sz w:val="28"/>
                <w:szCs w:val="28"/>
              </w:rPr>
              <w:t>МКУК «Соболевская библиотека»</w:t>
            </w:r>
          </w:p>
          <w:p w:rsidR="00E0682C" w:rsidRPr="000F136B" w:rsidRDefault="00035B68" w:rsidP="00BD16CE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 (</w:t>
            </w:r>
            <w:del w:id="65" w:author="Comp2018" w:date="2022-03-02T10:16:00Z">
              <w:r w:rsidDel="009872CA">
                <w:rPr>
                  <w:sz w:val="28"/>
                  <w:szCs w:val="28"/>
                </w:rPr>
                <w:delText xml:space="preserve"> </w:delText>
              </w:r>
            </w:del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867083" w:rsidTr="008F4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38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t>Цель Программы</w:t>
            </w:r>
            <w:r>
              <w:rPr>
                <w:sz w:val="28"/>
                <w:szCs w:val="28"/>
              </w:rPr>
              <w:t xml:space="preserve">:     </w:t>
            </w:r>
          </w:p>
        </w:tc>
        <w:tc>
          <w:tcPr>
            <w:tcW w:w="577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здание условий для сохранения и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развития культ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урного потенциала и культурного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 наследия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беспечение единого культурного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пространства для пре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дставителей разных социальных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групп в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целях получения доступа к культурным ценностям;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повышение роли культуры в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воспитании, просвещении и в обеспечении досуга жителей;</w:t>
            </w:r>
          </w:p>
        </w:tc>
      </w:tr>
      <w:tr w:rsidR="00867083" w:rsidTr="008F4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78"/>
        </w:trPr>
        <w:tc>
          <w:tcPr>
            <w:tcW w:w="3538" w:type="dxa"/>
          </w:tcPr>
          <w:p w:rsidR="00867083" w:rsidRDefault="00867083" w:rsidP="00023376">
            <w:pPr>
              <w:jc w:val="both"/>
              <w:rPr>
                <w:sz w:val="28"/>
                <w:szCs w:val="28"/>
              </w:rPr>
            </w:pPr>
            <w:r w:rsidRPr="008551C7">
              <w:rPr>
                <w:sz w:val="28"/>
                <w:szCs w:val="28"/>
              </w:rPr>
              <w:lastRenderedPageBreak/>
              <w:t>З</w:t>
            </w:r>
            <w:r>
              <w:rPr>
                <w:sz w:val="28"/>
                <w:szCs w:val="28"/>
              </w:rPr>
              <w:t>адачи Программы:</w:t>
            </w:r>
          </w:p>
        </w:tc>
        <w:tc>
          <w:tcPr>
            <w:tcW w:w="5779" w:type="dxa"/>
          </w:tcPr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достижения более высокого качественного уровня культурного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обслуживания жителей населения</w:t>
            </w:r>
            <w:r w:rsidR="00C7518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Соболевского муниципального района;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сохранение и пополнение библиотечных фондов;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организация досуговой деятельности, поддержка и разв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итие различных форм творчества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населения;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поддержка деятельности творческих коллективов,  поддержка молодых дарований;</w:t>
            </w:r>
          </w:p>
          <w:p w:rsidR="00867083" w:rsidRDefault="000F4686" w:rsidP="00023376">
            <w:pPr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 расширение объема услуг в сфере </w:t>
            </w:r>
            <w:r w:rsidR="00867083">
              <w:rPr>
                <w:color w:val="333333"/>
                <w:sz w:val="28"/>
                <w:szCs w:val="28"/>
              </w:rPr>
              <w:t>культуры и повышения их качества;</w:t>
            </w:r>
          </w:p>
          <w:p w:rsidR="00D03E47" w:rsidRDefault="00D03E47" w:rsidP="00D03E47">
            <w:pPr>
              <w:jc w:val="both"/>
              <w:rPr>
                <w:sz w:val="28"/>
                <w:szCs w:val="28"/>
              </w:rPr>
            </w:pPr>
          </w:p>
        </w:tc>
      </w:tr>
      <w:tr w:rsidR="00867083" w:rsidTr="008F4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538" w:type="dxa"/>
          </w:tcPr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Целевые показатели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(индикаторы)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0682C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779" w:type="dxa"/>
          </w:tcPr>
          <w:p w:rsid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- увеличение количества посещений населением учреждений культуры по отношению к 201</w:t>
            </w:r>
            <w:r w:rsidR="00084C81">
              <w:rPr>
                <w:sz w:val="28"/>
                <w:szCs w:val="28"/>
                <w:lang w:eastAsia="ru-RU"/>
              </w:rPr>
              <w:t>9</w:t>
            </w:r>
            <w:r w:rsidRPr="00867083">
              <w:rPr>
                <w:sz w:val="28"/>
                <w:szCs w:val="28"/>
                <w:lang w:eastAsia="ru-RU"/>
              </w:rPr>
              <w:t xml:space="preserve"> году;</w:t>
            </w:r>
          </w:p>
          <w:p w:rsidR="00E50FFD" w:rsidRPr="00867083" w:rsidRDefault="00E50FFD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увеличение количества выставочных проектов;</w:t>
            </w:r>
          </w:p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 xml:space="preserve">- </w:t>
            </w:r>
            <w:r w:rsidR="00E50FFD">
              <w:rPr>
                <w:sz w:val="28"/>
                <w:szCs w:val="28"/>
                <w:lang w:eastAsia="ru-RU"/>
              </w:rPr>
              <w:t>у</w:t>
            </w:r>
            <w:r w:rsidR="00E50FFD" w:rsidRPr="00E50FFD">
              <w:rPr>
                <w:sz w:val="28"/>
                <w:szCs w:val="28"/>
                <w:lang w:eastAsia="ru-RU"/>
              </w:rPr>
              <w:t>величение числа участников клубных формирований</w:t>
            </w:r>
            <w:r w:rsidRPr="00867083">
              <w:rPr>
                <w:sz w:val="28"/>
                <w:szCs w:val="28"/>
                <w:lang w:eastAsia="ru-RU"/>
              </w:rPr>
              <w:t>;</w:t>
            </w:r>
          </w:p>
          <w:p w:rsidR="00867083" w:rsidRDefault="000F4686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соотношение среднемесячной </w:t>
            </w:r>
            <w:r w:rsidR="00867083" w:rsidRPr="00867083">
              <w:rPr>
                <w:sz w:val="28"/>
                <w:szCs w:val="28"/>
                <w:lang w:eastAsia="ru-RU"/>
              </w:rPr>
              <w:t>начисленной заработной платы работников муниципальных учрежд</w:t>
            </w:r>
            <w:r>
              <w:rPr>
                <w:sz w:val="28"/>
                <w:szCs w:val="28"/>
                <w:lang w:eastAsia="ru-RU"/>
              </w:rPr>
              <w:t>ений культуры и среднемесячной</w:t>
            </w:r>
            <w:r w:rsidR="00867083" w:rsidRPr="00867083">
              <w:rPr>
                <w:sz w:val="28"/>
                <w:szCs w:val="28"/>
                <w:lang w:eastAsia="ru-RU"/>
              </w:rPr>
              <w:t xml:space="preserve"> зара</w:t>
            </w:r>
            <w:r w:rsidR="00867083">
              <w:rPr>
                <w:sz w:val="28"/>
                <w:szCs w:val="28"/>
                <w:lang w:eastAsia="ru-RU"/>
              </w:rPr>
              <w:t>ботной платы в Камчатском крае;</w:t>
            </w:r>
          </w:p>
          <w:p w:rsidR="002C786C" w:rsidRPr="008551C7" w:rsidRDefault="002C786C" w:rsidP="002142F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</w:t>
            </w:r>
            <w:r w:rsidRPr="002C786C">
              <w:rPr>
                <w:sz w:val="28"/>
                <w:szCs w:val="28"/>
                <w:lang w:eastAsia="ru-RU"/>
              </w:rPr>
              <w:t>оличеств</w:t>
            </w:r>
            <w:r w:rsidR="002142FF">
              <w:rPr>
                <w:sz w:val="28"/>
                <w:szCs w:val="28"/>
                <w:lang w:eastAsia="ru-RU"/>
              </w:rPr>
              <w:t>о</w:t>
            </w:r>
            <w:r w:rsidRPr="002C786C">
              <w:rPr>
                <w:sz w:val="28"/>
                <w:szCs w:val="28"/>
                <w:lang w:eastAsia="ru-RU"/>
              </w:rPr>
              <w:t xml:space="preserve"> учреждений культуры, получ</w:t>
            </w:r>
            <w:r w:rsidR="000F4686">
              <w:rPr>
                <w:sz w:val="28"/>
                <w:szCs w:val="28"/>
                <w:lang w:eastAsia="ru-RU"/>
              </w:rPr>
              <w:t>ивших современное оборудование</w:t>
            </w:r>
            <w:r w:rsidR="00B16471">
              <w:rPr>
                <w:sz w:val="28"/>
                <w:szCs w:val="28"/>
                <w:lang w:eastAsia="ru-RU"/>
              </w:rPr>
              <w:t>;</w:t>
            </w:r>
            <w:r w:rsidR="000F4686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67083" w:rsidTr="008F43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3538" w:type="dxa"/>
          </w:tcPr>
          <w:p w:rsidR="00867083" w:rsidRPr="00867083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Ожидаемые результаты</w:t>
            </w:r>
          </w:p>
          <w:p w:rsidR="00867083" w:rsidRPr="00E0682C" w:rsidRDefault="00867083" w:rsidP="00023376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67083">
              <w:rPr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5779" w:type="dxa"/>
          </w:tcPr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доступности  различных категорий граждан Соболевского муниципального района Камчатского края к культурным ценностям и информационным ресурсам;</w:t>
            </w:r>
          </w:p>
          <w:p w:rsidR="00867083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укрепления материально-технической базы учреждений культуры;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создание </w:t>
            </w:r>
            <w:r w:rsidR="00867083">
              <w:rPr>
                <w:rFonts w:ascii="Times New Roman" w:hAnsi="Times New Roman"/>
                <w:sz w:val="28"/>
                <w:szCs w:val="28"/>
              </w:rPr>
              <w:t>условий для улучшения качества культурно-досугового обслуживания населения;</w:t>
            </w:r>
          </w:p>
          <w:p w:rsidR="00867083" w:rsidRPr="00B16471" w:rsidRDefault="000F4686" w:rsidP="00B16471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активное участ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ие населения в культурной 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жизни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района, 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овышение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интеллектуального</w:t>
            </w:r>
            <w:r w:rsidR="00B16471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и культурного уровня населения</w:t>
            </w:r>
            <w:r w:rsidR="00B751E8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867083" w:rsidRDefault="000F4686" w:rsidP="00023376">
            <w:pPr>
              <w:pStyle w:val="a8"/>
              <w:spacing w:line="276" w:lineRule="auto"/>
              <w:jc w:val="both"/>
              <w:rPr>
                <w:rFonts w:ascii="Times New Roman" w:eastAsiaTheme="minorEastAsia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- </w:t>
            </w:r>
            <w:r w:rsidR="00867083">
              <w:rPr>
                <w:rFonts w:ascii="Times New Roman" w:hAnsi="Times New Roman"/>
                <w:color w:val="333333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867083" w:rsidRPr="00447F6C" w:rsidRDefault="00867083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F6C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разв</w:t>
            </w:r>
            <w:r w:rsidR="00D03E47" w:rsidRPr="00447F6C">
              <w:rPr>
                <w:rFonts w:ascii="Times New Roman" w:hAnsi="Times New Roman"/>
                <w:sz w:val="28"/>
                <w:szCs w:val="28"/>
              </w:rPr>
              <w:t>ития одаренных детей и молодежи;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- сохранение самобытной культуры</w:t>
            </w:r>
          </w:p>
          <w:p w:rsidR="00D03E47" w:rsidRPr="000B62A9" w:rsidRDefault="00D03E47" w:rsidP="00D03E4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sz w:val="28"/>
                <w:szCs w:val="28"/>
              </w:rPr>
              <w:t>коренных малочисленных народов;</w:t>
            </w:r>
          </w:p>
          <w:p w:rsidR="00D03E47" w:rsidRPr="000B62A9" w:rsidRDefault="00D03E47" w:rsidP="000B62A9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-улучшение сохранности музейных</w:t>
            </w:r>
            <w:r w:rsidR="000B62A9"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  <w:r w:rsidR="000B62A9">
              <w:rPr>
                <w:rFonts w:ascii="Times New Roman" w:hAnsi="Times New Roman"/>
                <w:color w:val="333333"/>
                <w:sz w:val="28"/>
                <w:szCs w:val="28"/>
              </w:rPr>
              <w:t>Фондов;</w:t>
            </w:r>
          </w:p>
          <w:p w:rsidR="00867083" w:rsidRPr="00B16471" w:rsidRDefault="00447F6C" w:rsidP="00023376">
            <w:pPr>
              <w:pStyle w:val="a8"/>
              <w:spacing w:line="276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0B62A9">
              <w:rPr>
                <w:rFonts w:ascii="Times New Roman" w:hAnsi="Times New Roman"/>
                <w:color w:val="333333"/>
                <w:sz w:val="28"/>
                <w:szCs w:val="28"/>
              </w:rPr>
              <w:t>-восстановление, модернизация и обновление инфраструктуры учреждений культуры</w:t>
            </w:r>
          </w:p>
        </w:tc>
      </w:tr>
    </w:tbl>
    <w:p w:rsidR="00E0682C" w:rsidRDefault="00E0682C" w:rsidP="00023376">
      <w:pPr>
        <w:jc w:val="both"/>
        <w:rPr>
          <w:sz w:val="28"/>
          <w:szCs w:val="28"/>
        </w:rPr>
      </w:pPr>
    </w:p>
    <w:p w:rsidR="007A15E8" w:rsidRDefault="008551C7" w:rsidP="00023376">
      <w:pPr>
        <w:jc w:val="both"/>
        <w:rPr>
          <w:sz w:val="28"/>
          <w:szCs w:val="28"/>
        </w:rPr>
      </w:pPr>
      <w:r w:rsidRPr="008551C7">
        <w:rPr>
          <w:sz w:val="28"/>
          <w:szCs w:val="28"/>
        </w:rPr>
        <w:tab/>
      </w:r>
    </w:p>
    <w:p w:rsidR="002832E5" w:rsidRDefault="000F136B" w:rsidP="002A3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32E5">
        <w:rPr>
          <w:sz w:val="28"/>
          <w:szCs w:val="28"/>
        </w:rPr>
        <w:t xml:space="preserve"> </w:t>
      </w:r>
      <w:r w:rsidR="002832E5" w:rsidRPr="00891190">
        <w:rPr>
          <w:sz w:val="28"/>
          <w:szCs w:val="28"/>
        </w:rPr>
        <w:t>В паспорте Программы раздел «Этапы и сроки реализации Программы» изложить в новой редакции: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59"/>
        <w:gridCol w:w="4663"/>
      </w:tblGrid>
      <w:tr w:rsidR="002832E5" w:rsidTr="002832E5">
        <w:trPr>
          <w:trHeight w:val="760"/>
        </w:trPr>
        <w:tc>
          <w:tcPr>
            <w:tcW w:w="4730" w:type="dxa"/>
          </w:tcPr>
          <w:p w:rsidR="002832E5" w:rsidRDefault="002832E5" w:rsidP="00023376">
            <w:pPr>
              <w:pStyle w:val="a9"/>
              <w:tabs>
                <w:tab w:val="left" w:pos="0"/>
              </w:tabs>
              <w:spacing w:line="276" w:lineRule="auto"/>
              <w:ind w:left="0"/>
              <w:jc w:val="both"/>
            </w:pPr>
            <w:r>
              <w:rPr>
                <w:lang w:eastAsia="ar-SA"/>
              </w:rPr>
              <w:t>Э</w:t>
            </w:r>
            <w:r>
              <w:t>тапы и сроки реализации</w:t>
            </w:r>
          </w:p>
          <w:p w:rsidR="002832E5" w:rsidRDefault="002832E5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33" w:type="dxa"/>
          </w:tcPr>
          <w:p w:rsidR="002832E5" w:rsidRDefault="002832E5" w:rsidP="00F935DD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постоянной основе 01.01.2014 – 31.12.202</w:t>
            </w:r>
            <w:r w:rsidR="00F935D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 этапы не выделяются</w:t>
            </w:r>
          </w:p>
        </w:tc>
      </w:tr>
    </w:tbl>
    <w:p w:rsidR="002832E5" w:rsidRDefault="002832E5" w:rsidP="00023376">
      <w:pPr>
        <w:ind w:firstLine="708"/>
        <w:jc w:val="both"/>
        <w:rPr>
          <w:sz w:val="28"/>
          <w:szCs w:val="28"/>
        </w:rPr>
      </w:pPr>
    </w:p>
    <w:p w:rsidR="000F136B" w:rsidRPr="00F97932" w:rsidRDefault="002832E5" w:rsidP="00023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F136B">
        <w:rPr>
          <w:sz w:val="28"/>
          <w:szCs w:val="28"/>
        </w:rPr>
        <w:t xml:space="preserve"> </w:t>
      </w:r>
      <w:r w:rsidR="000F136B" w:rsidRPr="00F97932">
        <w:rPr>
          <w:sz w:val="28"/>
          <w:szCs w:val="28"/>
        </w:rPr>
        <w:t xml:space="preserve">В </w:t>
      </w:r>
      <w:r w:rsidR="000F136B">
        <w:rPr>
          <w:sz w:val="28"/>
          <w:szCs w:val="28"/>
        </w:rPr>
        <w:t>паспорте Программы раздел</w:t>
      </w:r>
      <w:r w:rsidR="000F136B" w:rsidRPr="00F97932">
        <w:rPr>
          <w:sz w:val="28"/>
          <w:szCs w:val="28"/>
        </w:rPr>
        <w:t xml:space="preserve"> «Объемы бюджетных ассигнований Программы» изложить в новой редакции:</w:t>
      </w:r>
    </w:p>
    <w:tbl>
      <w:tblPr>
        <w:tblStyle w:val="a3"/>
        <w:tblW w:w="943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463"/>
      </w:tblGrid>
      <w:tr w:rsidR="000F136B" w:rsidRPr="0089070E" w:rsidTr="008F436B">
        <w:trPr>
          <w:trHeight w:val="53"/>
        </w:trPr>
        <w:tc>
          <w:tcPr>
            <w:tcW w:w="3970" w:type="dxa"/>
          </w:tcPr>
          <w:p w:rsidR="000F136B" w:rsidRPr="0089070E" w:rsidRDefault="000F136B" w:rsidP="00543965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63" w:type="dxa"/>
          </w:tcPr>
          <w:p w:rsidR="000F136B" w:rsidRPr="003F6924" w:rsidRDefault="000F136B" w:rsidP="00543965">
            <w:pPr>
              <w:rPr>
                <w:b/>
                <w:sz w:val="28"/>
                <w:szCs w:val="28"/>
              </w:rPr>
            </w:pPr>
            <w:r w:rsidRPr="0089070E">
              <w:rPr>
                <w:b/>
                <w:sz w:val="28"/>
                <w:szCs w:val="28"/>
              </w:rPr>
              <w:t>Общий</w:t>
            </w:r>
            <w:ins w:id="66" w:author="Comp2018" w:date="2022-03-02T09:29:00Z">
              <w:r w:rsidR="00543965">
                <w:rPr>
                  <w:b/>
                  <w:sz w:val="28"/>
                  <w:szCs w:val="28"/>
                </w:rPr>
                <w:t xml:space="preserve"> </w:t>
              </w:r>
            </w:ins>
            <w:del w:id="67" w:author="Comp2018" w:date="2022-03-02T09:29:00Z">
              <w:r w:rsidRPr="0089070E" w:rsidDel="00543965">
                <w:rPr>
                  <w:b/>
                  <w:sz w:val="28"/>
                  <w:szCs w:val="28"/>
                </w:rPr>
                <w:delText xml:space="preserve"> </w:delText>
              </w:r>
            </w:del>
            <w:proofErr w:type="spellStart"/>
            <w:r w:rsidRPr="0089070E">
              <w:rPr>
                <w:b/>
                <w:sz w:val="28"/>
                <w:szCs w:val="28"/>
              </w:rPr>
              <w:t>объем</w:t>
            </w:r>
            <w:del w:id="68" w:author="Comp2018" w:date="2022-03-02T09:29:00Z">
              <w:r w:rsidRPr="0089070E" w:rsidDel="00543965">
                <w:rPr>
                  <w:b/>
                  <w:sz w:val="28"/>
                  <w:szCs w:val="28"/>
                </w:rPr>
                <w:delText xml:space="preserve"> </w:delText>
              </w:r>
            </w:del>
            <w:r w:rsidRPr="0089070E">
              <w:rPr>
                <w:b/>
                <w:sz w:val="28"/>
                <w:szCs w:val="28"/>
              </w:rPr>
              <w:t>финансирования</w:t>
            </w:r>
            <w:proofErr w:type="spellEnd"/>
            <w:r w:rsidRPr="0089070E">
              <w:rPr>
                <w:sz w:val="28"/>
                <w:szCs w:val="28"/>
              </w:rPr>
              <w:t xml:space="preserve"> Программы по основным мероприятия</w:t>
            </w:r>
            <w:r w:rsidR="00AF45AD">
              <w:rPr>
                <w:sz w:val="28"/>
                <w:szCs w:val="28"/>
              </w:rPr>
              <w:t>м</w:t>
            </w:r>
            <w:r w:rsidRPr="0089070E">
              <w:rPr>
                <w:sz w:val="28"/>
                <w:szCs w:val="28"/>
              </w:rPr>
              <w:t xml:space="preserve"> составляет – </w:t>
            </w:r>
            <w:r w:rsidR="00DE4A5C">
              <w:rPr>
                <w:b/>
                <w:bCs/>
                <w:sz w:val="28"/>
                <w:szCs w:val="28"/>
              </w:rPr>
              <w:t>360</w:t>
            </w:r>
            <w:r w:rsidR="00DE4A5C" w:rsidRPr="00DE4A5C">
              <w:rPr>
                <w:b/>
                <w:bCs/>
                <w:sz w:val="28"/>
                <w:szCs w:val="28"/>
              </w:rPr>
              <w:t>262,6988</w:t>
            </w:r>
            <w:r w:rsidR="00DE4A5C">
              <w:rPr>
                <w:b/>
                <w:bCs/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>тысяч рублей, в том числе:</w:t>
            </w:r>
          </w:p>
        </w:tc>
      </w:tr>
      <w:tr w:rsidR="000F136B" w:rsidRPr="0089070E" w:rsidTr="008F436B">
        <w:trPr>
          <w:trHeight w:val="16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</w:t>
            </w:r>
            <w:r w:rsidRPr="0089070E">
              <w:rPr>
                <w:sz w:val="28"/>
                <w:szCs w:val="28"/>
              </w:rPr>
              <w:t>6591,443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5946,340 тысяч рублей</w:t>
            </w:r>
          </w:p>
        </w:tc>
      </w:tr>
      <w:tr w:rsidR="000F136B" w:rsidRPr="0089070E" w:rsidTr="008F436B">
        <w:trPr>
          <w:trHeight w:val="16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</w:t>
            </w:r>
            <w:r w:rsidRPr="0089070E">
              <w:rPr>
                <w:sz w:val="28"/>
                <w:szCs w:val="28"/>
              </w:rPr>
              <w:t xml:space="preserve">7890,796 тысяч рублей 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10306,843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>9402,614 тысяч рублей</w:t>
            </w:r>
          </w:p>
        </w:tc>
      </w:tr>
      <w:tr w:rsidR="000F136B" w:rsidRPr="0089070E" w:rsidTr="008F436B">
        <w:trPr>
          <w:trHeight w:val="16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 w:rsidR="00EA647A">
              <w:rPr>
                <w:sz w:val="28"/>
                <w:szCs w:val="28"/>
              </w:rPr>
              <w:t xml:space="preserve">43014,953 </w:t>
            </w:r>
            <w:r w:rsidR="008F4B9A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  </w:t>
            </w:r>
            <w:r w:rsidR="001E1CBF">
              <w:rPr>
                <w:sz w:val="28"/>
                <w:szCs w:val="28"/>
              </w:rPr>
              <w:t xml:space="preserve">52590,786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Pr="0089070E">
              <w:rPr>
                <w:sz w:val="28"/>
                <w:szCs w:val="28"/>
              </w:rPr>
              <w:t>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3F6924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021AF4">
              <w:rPr>
                <w:sz w:val="28"/>
                <w:szCs w:val="28"/>
              </w:rPr>
              <w:t xml:space="preserve">62387,960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DE4A5C">
              <w:rPr>
                <w:sz w:val="28"/>
                <w:szCs w:val="28"/>
              </w:rPr>
              <w:t xml:space="preserve">79930,382 </w:t>
            </w:r>
            <w:r w:rsidR="002B2C22">
              <w:rPr>
                <w:sz w:val="28"/>
                <w:szCs w:val="28"/>
              </w:rPr>
              <w:t xml:space="preserve">тысяч </w:t>
            </w:r>
            <w:r w:rsidR="002B2C22" w:rsidRPr="002B2C22">
              <w:rPr>
                <w:sz w:val="28"/>
                <w:szCs w:val="28"/>
              </w:rPr>
              <w:t>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-   </w:t>
            </w:r>
            <w:r w:rsidR="00021AF4">
              <w:rPr>
                <w:sz w:val="28"/>
                <w:szCs w:val="28"/>
              </w:rPr>
              <w:t>44058,771</w:t>
            </w:r>
            <w:r>
              <w:rPr>
                <w:sz w:val="28"/>
                <w:szCs w:val="28"/>
              </w:rPr>
              <w:t>тысяч рублей</w:t>
            </w:r>
          </w:p>
          <w:p w:rsidR="00F935DD" w:rsidRDefault="00F935DD" w:rsidP="00023376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 w:rsidR="00247811">
              <w:rPr>
                <w:sz w:val="28"/>
                <w:szCs w:val="28"/>
              </w:rPr>
              <w:t xml:space="preserve">38141,811 </w:t>
            </w:r>
            <w:r w:rsidRPr="00F935DD">
              <w:rPr>
                <w:sz w:val="28"/>
                <w:szCs w:val="28"/>
              </w:rPr>
              <w:t>тысяч рублей</w:t>
            </w:r>
          </w:p>
          <w:p w:rsidR="000F136B" w:rsidRPr="00E93C45" w:rsidRDefault="000F136B" w:rsidP="00543965">
            <w:pPr>
              <w:rPr>
                <w:sz w:val="28"/>
                <w:szCs w:val="28"/>
              </w:rPr>
            </w:pPr>
            <w:r w:rsidRPr="00E93C45">
              <w:rPr>
                <w:sz w:val="28"/>
                <w:szCs w:val="28"/>
              </w:rPr>
              <w:t xml:space="preserve">По источникам финансирования Программы денежные средства </w:t>
            </w:r>
            <w:r w:rsidRPr="00E93C45">
              <w:rPr>
                <w:sz w:val="28"/>
                <w:szCs w:val="28"/>
              </w:rPr>
              <w:lastRenderedPageBreak/>
              <w:t>распределяются следующим образом:</w:t>
            </w:r>
          </w:p>
          <w:p w:rsidR="000F136B" w:rsidRPr="0089070E" w:rsidRDefault="000F136B" w:rsidP="00543965">
            <w:pPr>
              <w:rPr>
                <w:sz w:val="28"/>
                <w:szCs w:val="28"/>
              </w:rPr>
            </w:pPr>
            <w:r w:rsidRPr="00E93C45">
              <w:rPr>
                <w:b/>
                <w:sz w:val="28"/>
                <w:szCs w:val="28"/>
              </w:rPr>
              <w:t>Федеральный бюджет</w:t>
            </w:r>
            <w:r w:rsidRPr="00E93C45">
              <w:rPr>
                <w:sz w:val="28"/>
                <w:szCs w:val="28"/>
              </w:rPr>
              <w:t xml:space="preserve"> – 40,0 тысяч рублей, в том числе по годам: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40,0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5168CE" w:rsidRPr="0089070E" w:rsidTr="008F436B">
        <w:trPr>
          <w:trHeight w:val="17"/>
        </w:trPr>
        <w:tc>
          <w:tcPr>
            <w:tcW w:w="3970" w:type="dxa"/>
          </w:tcPr>
          <w:p w:rsidR="005168CE" w:rsidRDefault="005168CE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</w:t>
            </w:r>
            <w:r w:rsidR="002B2C22" w:rsidRPr="002B2C22">
              <w:rPr>
                <w:sz w:val="28"/>
                <w:szCs w:val="28"/>
              </w:rPr>
              <w:t>-        00,0     тысяч рублей</w:t>
            </w:r>
          </w:p>
          <w:p w:rsidR="005168CE" w:rsidRDefault="001E1CBF" w:rsidP="001E1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  </w:t>
            </w:r>
            <w:r w:rsidRPr="002B2C22">
              <w:rPr>
                <w:sz w:val="28"/>
                <w:szCs w:val="28"/>
              </w:rPr>
              <w:t>-        00,0     тысяч рублей</w:t>
            </w:r>
          </w:p>
          <w:p w:rsidR="00F935DD" w:rsidRPr="0089070E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 00,0</w:t>
            </w:r>
            <w:r w:rsidRPr="00F935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023376">
            <w:pPr>
              <w:jc w:val="both"/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Краевой  бюджет</w:t>
            </w:r>
            <w:r w:rsidR="003F6924">
              <w:rPr>
                <w:sz w:val="28"/>
                <w:szCs w:val="28"/>
              </w:rPr>
              <w:t xml:space="preserve"> 937,629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 </w:t>
            </w:r>
            <w:r w:rsidRPr="00BB4438">
              <w:rPr>
                <w:sz w:val="28"/>
                <w:szCs w:val="28"/>
              </w:rPr>
              <w:t>679,606</w:t>
            </w:r>
            <w:r>
              <w:rPr>
                <w:sz w:val="28"/>
                <w:szCs w:val="28"/>
              </w:rPr>
              <w:t xml:space="preserve">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 xml:space="preserve">   </w:t>
            </w:r>
            <w:r w:rsidRPr="00494536">
              <w:rPr>
                <w:sz w:val="28"/>
                <w:szCs w:val="28"/>
              </w:rPr>
              <w:t>59,334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="005168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148,000 </w:t>
            </w:r>
            <w:r w:rsidR="00615CC8"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624D1A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 w:rsidR="001D06F2">
              <w:rPr>
                <w:sz w:val="28"/>
                <w:szCs w:val="28"/>
              </w:rPr>
              <w:t xml:space="preserve">- </w:t>
            </w:r>
            <w:r w:rsidR="005168CE">
              <w:rPr>
                <w:sz w:val="28"/>
                <w:szCs w:val="28"/>
              </w:rPr>
              <w:t xml:space="preserve">  </w:t>
            </w:r>
            <w:r w:rsidR="0068402D">
              <w:rPr>
                <w:sz w:val="28"/>
                <w:szCs w:val="28"/>
              </w:rPr>
              <w:t xml:space="preserve">  </w:t>
            </w:r>
            <w:r w:rsidR="00624D1A">
              <w:rPr>
                <w:sz w:val="28"/>
                <w:szCs w:val="28"/>
              </w:rPr>
              <w:t>50,689</w:t>
            </w:r>
            <w:r w:rsidR="001D06F2"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="002B2C22">
              <w:rPr>
                <w:sz w:val="28"/>
                <w:szCs w:val="28"/>
              </w:rPr>
              <w:t xml:space="preserve">   </w:t>
            </w:r>
            <w:r w:rsidR="001E1CBF">
              <w:rPr>
                <w:sz w:val="28"/>
                <w:szCs w:val="28"/>
              </w:rPr>
              <w:t xml:space="preserve">  </w:t>
            </w:r>
            <w:r w:rsidR="003F6924">
              <w:rPr>
                <w:sz w:val="28"/>
                <w:szCs w:val="28"/>
              </w:rPr>
              <w:t xml:space="preserve">  </w:t>
            </w:r>
            <w:r w:rsidR="003F6924" w:rsidRPr="003F6924">
              <w:rPr>
                <w:sz w:val="28"/>
                <w:szCs w:val="28"/>
              </w:rPr>
              <w:t xml:space="preserve">0,000 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5168CE" w:rsidP="00624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  </w:t>
            </w:r>
            <w:r w:rsidR="00624D1A">
              <w:rPr>
                <w:sz w:val="28"/>
                <w:szCs w:val="28"/>
              </w:rPr>
              <w:t xml:space="preserve">    0</w:t>
            </w:r>
            <w:r w:rsidR="00615CC8">
              <w:rPr>
                <w:sz w:val="28"/>
                <w:szCs w:val="28"/>
              </w:rPr>
              <w:t xml:space="preserve">,000    </w:t>
            </w:r>
            <w:r w:rsidR="002B2C22" w:rsidRPr="00E93C45">
              <w:rPr>
                <w:sz w:val="28"/>
                <w:szCs w:val="28"/>
              </w:rPr>
              <w:t>тысяч рублей</w:t>
            </w:r>
          </w:p>
          <w:p w:rsidR="001E1CBF" w:rsidRDefault="001E1CBF" w:rsidP="001E1CBF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3 год   -       </w:t>
            </w:r>
            <w:r w:rsidRPr="001E1C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00</w:t>
            </w:r>
            <w:r w:rsidR="00615CC8">
              <w:rPr>
                <w:sz w:val="28"/>
                <w:szCs w:val="28"/>
              </w:rPr>
              <w:t xml:space="preserve"> 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Pr="0089070E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F935DD">
              <w:rPr>
                <w:sz w:val="28"/>
                <w:szCs w:val="28"/>
              </w:rPr>
              <w:t xml:space="preserve"> год   -   </w:t>
            </w:r>
            <w:r>
              <w:rPr>
                <w:sz w:val="28"/>
                <w:szCs w:val="28"/>
              </w:rPr>
              <w:t xml:space="preserve">    0,000 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543965">
            <w:pPr>
              <w:rPr>
                <w:sz w:val="28"/>
                <w:szCs w:val="28"/>
              </w:rPr>
            </w:pPr>
            <w:r w:rsidRPr="00BB4438">
              <w:rPr>
                <w:b/>
                <w:sz w:val="28"/>
                <w:szCs w:val="28"/>
              </w:rPr>
              <w:t>Районный бюджет</w:t>
            </w:r>
            <w:r w:rsidR="008F4B9A">
              <w:rPr>
                <w:sz w:val="28"/>
                <w:szCs w:val="28"/>
              </w:rPr>
              <w:t xml:space="preserve"> </w:t>
            </w:r>
            <w:r w:rsidR="00DE4A5C">
              <w:rPr>
                <w:sz w:val="28"/>
                <w:szCs w:val="28"/>
              </w:rPr>
              <w:t xml:space="preserve">329285,0698 </w:t>
            </w:r>
            <w:r w:rsidRPr="00BB4438">
              <w:rPr>
                <w:sz w:val="28"/>
                <w:szCs w:val="28"/>
              </w:rPr>
              <w:t>тысяч рублей, в том числе по годам: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6591,443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 </w:t>
            </w:r>
            <w:r w:rsidRPr="00BB4438">
              <w:rPr>
                <w:sz w:val="28"/>
                <w:szCs w:val="28"/>
              </w:rPr>
              <w:t>5946,340</w:t>
            </w:r>
            <w:r w:rsidRPr="00E93C45">
              <w:rPr>
                <w:sz w:val="28"/>
                <w:szCs w:val="28"/>
              </w:rPr>
              <w:t xml:space="preserve">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</w:t>
            </w:r>
            <w:r w:rsidRPr="00BB4438">
              <w:rPr>
                <w:sz w:val="28"/>
                <w:szCs w:val="28"/>
              </w:rPr>
              <w:t>7890,796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 xml:space="preserve">- </w:t>
            </w:r>
            <w:r w:rsidRPr="004342DB">
              <w:rPr>
                <w:sz w:val="28"/>
                <w:szCs w:val="28"/>
              </w:rPr>
              <w:t>9587,237</w:t>
            </w:r>
            <w:r>
              <w:rPr>
                <w:sz w:val="28"/>
                <w:szCs w:val="28"/>
              </w:rPr>
              <w:t xml:space="preserve">     </w:t>
            </w:r>
            <w:r w:rsidRPr="0089070E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 xml:space="preserve">- 9343,280    </w:t>
            </w:r>
            <w:r w:rsidR="008F4B9A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 xml:space="preserve">- </w:t>
            </w:r>
            <w:r w:rsidR="00624D1A">
              <w:rPr>
                <w:sz w:val="28"/>
                <w:szCs w:val="28"/>
              </w:rPr>
              <w:t>42</w:t>
            </w:r>
            <w:r w:rsidR="009F732F">
              <w:rPr>
                <w:sz w:val="28"/>
                <w:szCs w:val="28"/>
              </w:rPr>
              <w:t xml:space="preserve">866,953 </w:t>
            </w:r>
            <w:r w:rsidR="00624D1A">
              <w:rPr>
                <w:sz w:val="28"/>
                <w:szCs w:val="28"/>
              </w:rPr>
              <w:t xml:space="preserve"> </w:t>
            </w:r>
            <w:r w:rsidR="009F732F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80357E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 xml:space="preserve">- </w:t>
            </w:r>
            <w:r w:rsidR="003E2F09">
              <w:rPr>
                <w:sz w:val="28"/>
                <w:szCs w:val="28"/>
              </w:rPr>
              <w:t xml:space="preserve">52540,097  </w:t>
            </w:r>
            <w:r w:rsidR="003E2F09" w:rsidRPr="003E2F09">
              <w:rPr>
                <w:sz w:val="28"/>
                <w:szCs w:val="28"/>
              </w:rPr>
              <w:t xml:space="preserve"> </w:t>
            </w:r>
            <w:r w:rsidRPr="00E93C45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51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62387,960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1E1CBF" w:rsidRDefault="005168CE" w:rsidP="00023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  - </w:t>
            </w:r>
            <w:r w:rsidR="0074465B">
              <w:rPr>
                <w:sz w:val="28"/>
                <w:szCs w:val="28"/>
              </w:rPr>
              <w:t>4</w:t>
            </w:r>
            <w:r w:rsidR="00DE4A5C">
              <w:rPr>
                <w:sz w:val="28"/>
                <w:szCs w:val="28"/>
              </w:rPr>
              <w:t xml:space="preserve">9930,382   </w:t>
            </w:r>
            <w:r w:rsidRPr="00E93C45">
              <w:rPr>
                <w:sz w:val="28"/>
                <w:szCs w:val="28"/>
              </w:rPr>
              <w:t>тысяч рублей</w:t>
            </w:r>
          </w:p>
          <w:p w:rsidR="005168CE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 xml:space="preserve">2023 год   </w:t>
            </w:r>
            <w:r w:rsidR="003E2F09">
              <w:rPr>
                <w:sz w:val="28"/>
                <w:szCs w:val="28"/>
              </w:rPr>
              <w:t xml:space="preserve">- </w:t>
            </w:r>
            <w:r w:rsidR="00021AF4">
              <w:rPr>
                <w:sz w:val="28"/>
                <w:szCs w:val="28"/>
              </w:rPr>
              <w:t xml:space="preserve">44058,771   </w:t>
            </w:r>
            <w:r w:rsidRPr="001E1CBF">
              <w:rPr>
                <w:sz w:val="28"/>
                <w:szCs w:val="28"/>
              </w:rPr>
              <w:t>тысяч рублей</w:t>
            </w:r>
          </w:p>
          <w:p w:rsidR="00F935DD" w:rsidRPr="0089070E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4 год   - </w:t>
            </w:r>
            <w:r w:rsidR="00021AF4">
              <w:rPr>
                <w:sz w:val="28"/>
                <w:szCs w:val="28"/>
              </w:rPr>
              <w:t xml:space="preserve">38141,811   </w:t>
            </w:r>
            <w:r w:rsidRPr="00F935DD">
              <w:rPr>
                <w:sz w:val="28"/>
                <w:szCs w:val="28"/>
              </w:rPr>
              <w:t>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E93C45" w:rsidRDefault="000F136B" w:rsidP="00543965">
            <w:pPr>
              <w:rPr>
                <w:sz w:val="28"/>
                <w:szCs w:val="28"/>
              </w:rPr>
            </w:pPr>
            <w:r w:rsidRPr="004342DB">
              <w:rPr>
                <w:b/>
                <w:sz w:val="28"/>
                <w:szCs w:val="28"/>
              </w:rPr>
              <w:t>Бюджеты поселений</w:t>
            </w:r>
            <w:r w:rsidRPr="004342DB">
              <w:rPr>
                <w:sz w:val="28"/>
                <w:szCs w:val="28"/>
              </w:rPr>
              <w:t xml:space="preserve"> – 00,0 тысяч рублей, в том числе по годам: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 xml:space="preserve">   -</w:t>
            </w:r>
            <w:r w:rsidRPr="0089070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 xml:space="preserve">  -   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2017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00,0    </w:t>
            </w:r>
            <w:r w:rsidRPr="0089070E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2018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2019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Pr="0089070E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2020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</w:tc>
      </w:tr>
      <w:tr w:rsidR="000F136B" w:rsidRPr="0089070E" w:rsidTr="008F436B">
        <w:trPr>
          <w:trHeight w:val="17"/>
        </w:trPr>
        <w:tc>
          <w:tcPr>
            <w:tcW w:w="3970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3" w:type="dxa"/>
          </w:tcPr>
          <w:p w:rsidR="000F136B" w:rsidRDefault="000F136B" w:rsidP="00023376">
            <w:pPr>
              <w:jc w:val="both"/>
              <w:rPr>
                <w:sz w:val="28"/>
                <w:szCs w:val="28"/>
              </w:rPr>
            </w:pPr>
            <w:r w:rsidRPr="0089070E">
              <w:rPr>
                <w:sz w:val="28"/>
                <w:szCs w:val="28"/>
              </w:rPr>
              <w:t xml:space="preserve">2021 год   </w:t>
            </w:r>
            <w:r>
              <w:rPr>
                <w:sz w:val="28"/>
                <w:szCs w:val="28"/>
              </w:rPr>
              <w:t>-</w:t>
            </w:r>
            <w:r w:rsidRPr="0089070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89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E93C45">
              <w:rPr>
                <w:sz w:val="28"/>
                <w:szCs w:val="28"/>
              </w:rPr>
              <w:t>00,0     тысяч рублей</w:t>
            </w:r>
          </w:p>
          <w:p w:rsidR="001E1CBF" w:rsidRDefault="001E1CBF" w:rsidP="00023376">
            <w:pPr>
              <w:jc w:val="both"/>
              <w:rPr>
                <w:sz w:val="28"/>
                <w:szCs w:val="28"/>
              </w:rPr>
            </w:pPr>
            <w:r w:rsidRPr="001E1CBF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2</w:t>
            </w:r>
            <w:r w:rsidRPr="001E1CBF">
              <w:rPr>
                <w:sz w:val="28"/>
                <w:szCs w:val="28"/>
              </w:rPr>
              <w:t xml:space="preserve"> год   -       </w:t>
            </w:r>
            <w:r>
              <w:rPr>
                <w:sz w:val="28"/>
                <w:szCs w:val="28"/>
              </w:rPr>
              <w:t xml:space="preserve"> </w:t>
            </w:r>
            <w:r w:rsidRPr="001E1CB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0,0</w:t>
            </w:r>
            <w:r w:rsidRPr="001E1CBF">
              <w:rPr>
                <w:sz w:val="28"/>
                <w:szCs w:val="28"/>
              </w:rPr>
              <w:t xml:space="preserve">     тысяч рублей</w:t>
            </w:r>
          </w:p>
          <w:p w:rsidR="00F935DD" w:rsidRDefault="00F935DD" w:rsidP="00F935DD">
            <w:pPr>
              <w:jc w:val="both"/>
              <w:rPr>
                <w:sz w:val="28"/>
                <w:szCs w:val="28"/>
              </w:rPr>
            </w:pPr>
            <w:r w:rsidRPr="00F935DD">
              <w:rPr>
                <w:sz w:val="28"/>
                <w:szCs w:val="28"/>
              </w:rPr>
              <w:t>202</w:t>
            </w:r>
            <w:r w:rsidR="0008643D">
              <w:rPr>
                <w:sz w:val="28"/>
                <w:szCs w:val="28"/>
              </w:rPr>
              <w:t>3</w:t>
            </w:r>
            <w:r w:rsidRPr="00F935DD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 xml:space="preserve">      00,0    </w:t>
            </w:r>
            <w:r w:rsidRPr="00F935DD">
              <w:rPr>
                <w:sz w:val="28"/>
                <w:szCs w:val="28"/>
              </w:rPr>
              <w:t xml:space="preserve">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F935DD">
            <w:pPr>
              <w:jc w:val="both"/>
              <w:rPr>
                <w:sz w:val="28"/>
                <w:szCs w:val="28"/>
              </w:rPr>
            </w:pP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543965">
              <w:rPr>
                <w:b/>
                <w:sz w:val="28"/>
                <w:szCs w:val="28"/>
              </w:rPr>
              <w:t>Внебюджетные фонды</w:t>
            </w:r>
            <w:r w:rsidRPr="0008643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30 000,0000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тысяч рублей, в том числе по годам: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2014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2015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2016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2017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2018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2019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2020 год   -        00,0     тысяч рублей</w:t>
            </w:r>
          </w:p>
          <w:p w:rsid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2021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2 год   -   30000,00  </w:t>
            </w:r>
            <w:r w:rsidRPr="0008643D">
              <w:rPr>
                <w:sz w:val="28"/>
                <w:szCs w:val="28"/>
              </w:rPr>
              <w:t>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2023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  <w:r w:rsidRPr="0008643D">
              <w:rPr>
                <w:sz w:val="28"/>
                <w:szCs w:val="28"/>
              </w:rPr>
              <w:t>2024 год   -        00,0     тысяч рублей</w:t>
            </w:r>
          </w:p>
          <w:p w:rsidR="0008643D" w:rsidRPr="0008643D" w:rsidRDefault="0008643D" w:rsidP="0008643D">
            <w:pPr>
              <w:jc w:val="both"/>
              <w:rPr>
                <w:sz w:val="28"/>
                <w:szCs w:val="28"/>
              </w:rPr>
            </w:pPr>
          </w:p>
          <w:p w:rsidR="0008643D" w:rsidRPr="0089070E" w:rsidRDefault="0008643D" w:rsidP="0008643D">
            <w:pPr>
              <w:jc w:val="both"/>
              <w:rPr>
                <w:sz w:val="28"/>
                <w:szCs w:val="28"/>
              </w:rPr>
            </w:pPr>
          </w:p>
        </w:tc>
      </w:tr>
    </w:tbl>
    <w:p w:rsidR="00EA647A" w:rsidRDefault="00EA647A" w:rsidP="00025BA7">
      <w:pPr>
        <w:suppressAutoHyphens w:val="0"/>
        <w:rPr>
          <w:rFonts w:ascii="Calibri" w:hAnsi="Calibri" w:cs="Calibri"/>
          <w:color w:val="000000"/>
          <w:sz w:val="22"/>
          <w:szCs w:val="22"/>
          <w:lang w:eastAsia="ru-RU"/>
        </w:rPr>
        <w:sectPr w:rsidR="00EA647A" w:rsidSect="008F436B">
          <w:footerReference w:type="default" r:id="rId10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tbl>
      <w:tblPr>
        <w:tblW w:w="1592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6"/>
        <w:gridCol w:w="83"/>
        <w:gridCol w:w="253"/>
        <w:gridCol w:w="69"/>
        <w:gridCol w:w="526"/>
        <w:gridCol w:w="432"/>
        <w:gridCol w:w="96"/>
        <w:gridCol w:w="60"/>
        <w:gridCol w:w="120"/>
        <w:gridCol w:w="236"/>
        <w:gridCol w:w="55"/>
        <w:gridCol w:w="107"/>
        <w:gridCol w:w="194"/>
        <w:gridCol w:w="131"/>
        <w:gridCol w:w="312"/>
        <w:gridCol w:w="72"/>
        <w:gridCol w:w="103"/>
        <w:gridCol w:w="389"/>
        <w:gridCol w:w="75"/>
        <w:gridCol w:w="180"/>
        <w:gridCol w:w="108"/>
        <w:gridCol w:w="176"/>
        <w:gridCol w:w="62"/>
        <w:gridCol w:w="41"/>
        <w:gridCol w:w="142"/>
        <w:gridCol w:w="6"/>
        <w:gridCol w:w="47"/>
        <w:gridCol w:w="8"/>
        <w:gridCol w:w="427"/>
        <w:gridCol w:w="263"/>
        <w:gridCol w:w="241"/>
        <w:gridCol w:w="133"/>
        <w:gridCol w:w="48"/>
        <w:gridCol w:w="192"/>
        <w:gridCol w:w="54"/>
        <w:gridCol w:w="186"/>
        <w:gridCol w:w="190"/>
        <w:gridCol w:w="48"/>
        <w:gridCol w:w="164"/>
        <w:gridCol w:w="169"/>
        <w:gridCol w:w="54"/>
        <w:gridCol w:w="444"/>
        <w:gridCol w:w="19"/>
        <w:gridCol w:w="233"/>
        <w:gridCol w:w="51"/>
        <w:gridCol w:w="89"/>
        <w:gridCol w:w="339"/>
        <w:gridCol w:w="139"/>
        <w:gridCol w:w="373"/>
        <w:gridCol w:w="46"/>
        <w:gridCol w:w="66"/>
        <w:gridCol w:w="507"/>
        <w:gridCol w:w="119"/>
        <w:gridCol w:w="297"/>
        <w:gridCol w:w="42"/>
        <w:gridCol w:w="392"/>
        <w:gridCol w:w="370"/>
        <w:gridCol w:w="38"/>
        <w:gridCol w:w="726"/>
        <w:gridCol w:w="230"/>
        <w:gridCol w:w="32"/>
        <w:gridCol w:w="731"/>
        <w:gridCol w:w="241"/>
        <w:gridCol w:w="25"/>
        <w:gridCol w:w="868"/>
        <w:gridCol w:w="140"/>
        <w:gridCol w:w="19"/>
        <w:gridCol w:w="938"/>
        <w:gridCol w:w="14"/>
        <w:gridCol w:w="943"/>
        <w:gridCol w:w="14"/>
        <w:gridCol w:w="953"/>
        <w:tblGridChange w:id="69">
          <w:tblGrid>
            <w:gridCol w:w="236"/>
            <w:gridCol w:w="83"/>
            <w:gridCol w:w="253"/>
            <w:gridCol w:w="69"/>
            <w:gridCol w:w="526"/>
            <w:gridCol w:w="432"/>
            <w:gridCol w:w="96"/>
            <w:gridCol w:w="60"/>
            <w:gridCol w:w="120"/>
            <w:gridCol w:w="236"/>
            <w:gridCol w:w="55"/>
            <w:gridCol w:w="107"/>
            <w:gridCol w:w="194"/>
            <w:gridCol w:w="131"/>
            <w:gridCol w:w="312"/>
            <w:gridCol w:w="72"/>
            <w:gridCol w:w="103"/>
            <w:gridCol w:w="389"/>
            <w:gridCol w:w="75"/>
            <w:gridCol w:w="180"/>
            <w:gridCol w:w="108"/>
            <w:gridCol w:w="176"/>
            <w:gridCol w:w="62"/>
            <w:gridCol w:w="41"/>
            <w:gridCol w:w="142"/>
            <w:gridCol w:w="6"/>
            <w:gridCol w:w="47"/>
            <w:gridCol w:w="8"/>
            <w:gridCol w:w="427"/>
            <w:gridCol w:w="263"/>
            <w:gridCol w:w="241"/>
            <w:gridCol w:w="133"/>
            <w:gridCol w:w="48"/>
            <w:gridCol w:w="192"/>
            <w:gridCol w:w="54"/>
            <w:gridCol w:w="186"/>
            <w:gridCol w:w="190"/>
            <w:gridCol w:w="48"/>
            <w:gridCol w:w="164"/>
            <w:gridCol w:w="169"/>
            <w:gridCol w:w="54"/>
            <w:gridCol w:w="444"/>
            <w:gridCol w:w="19"/>
            <w:gridCol w:w="233"/>
            <w:gridCol w:w="51"/>
            <w:gridCol w:w="89"/>
            <w:gridCol w:w="339"/>
            <w:gridCol w:w="139"/>
            <w:gridCol w:w="373"/>
            <w:gridCol w:w="46"/>
            <w:gridCol w:w="66"/>
            <w:gridCol w:w="507"/>
            <w:gridCol w:w="119"/>
            <w:gridCol w:w="297"/>
            <w:gridCol w:w="42"/>
            <w:gridCol w:w="392"/>
            <w:gridCol w:w="370"/>
            <w:gridCol w:w="38"/>
            <w:gridCol w:w="726"/>
            <w:gridCol w:w="230"/>
            <w:gridCol w:w="32"/>
            <w:gridCol w:w="731"/>
            <w:gridCol w:w="241"/>
            <w:gridCol w:w="25"/>
            <w:gridCol w:w="868"/>
            <w:gridCol w:w="140"/>
            <w:gridCol w:w="19"/>
            <w:gridCol w:w="938"/>
            <w:gridCol w:w="14"/>
            <w:gridCol w:w="943"/>
            <w:gridCol w:w="14"/>
            <w:gridCol w:w="953"/>
          </w:tblGrid>
        </w:tblGridChange>
      </w:tblGrid>
      <w:tr w:rsidR="00404BDA" w:rsidRPr="00404BDA" w:rsidTr="002372FE">
        <w:trPr>
          <w:gridAfter w:val="33"/>
          <w:wAfter w:w="9661" w:type="dxa"/>
          <w:trHeight w:val="34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BDA" w:rsidRPr="00F339F2" w:rsidRDefault="00404BDA" w:rsidP="00F339F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4BDA" w:rsidRPr="00404BDA" w:rsidRDefault="00404BDA" w:rsidP="00B039BD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BDA" w:rsidRPr="00404BDA" w:rsidRDefault="00404BDA" w:rsidP="00404BD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C4DB0" w:rsidRPr="004C4DB0" w:rsidTr="002372FE">
        <w:trPr>
          <w:gridAfter w:val="7"/>
          <w:wAfter w:w="3021" w:type="dxa"/>
          <w:trHeight w:val="292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4C4DB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C4DB0" w:rsidRPr="004C4DB0" w:rsidRDefault="004C4DB0" w:rsidP="00BF57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4DB0" w:rsidRPr="004C4DB0" w:rsidRDefault="004C4DB0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2372FE">
        <w:trPr>
          <w:trHeight w:val="336"/>
        </w:trPr>
        <w:tc>
          <w:tcPr>
            <w:tcW w:w="9210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286" w:rsidRPr="004C4DB0" w:rsidRDefault="002372FE" w:rsidP="000B3286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  <w:r w:rsidR="000B3286" w:rsidRPr="004C4DB0">
              <w:rPr>
                <w:bCs/>
                <w:color w:val="000000"/>
                <w:lang w:eastAsia="ru-RU"/>
              </w:rPr>
              <w:t xml:space="preserve">4. Приложение №4 к Программе изложить в новой </w:t>
            </w:r>
            <w:r w:rsidR="000B3286">
              <w:rPr>
                <w:bCs/>
                <w:color w:val="000000"/>
                <w:lang w:eastAsia="ru-RU"/>
              </w:rPr>
              <w:t xml:space="preserve">     </w:t>
            </w:r>
            <w:r w:rsidR="000B3286" w:rsidRPr="004C4DB0">
              <w:rPr>
                <w:bCs/>
                <w:color w:val="000000"/>
                <w:lang w:eastAsia="ru-RU"/>
              </w:rPr>
              <w:t xml:space="preserve">редакции:                                                                                </w:t>
            </w:r>
          </w:p>
          <w:p w:rsidR="00655040" w:rsidRPr="00655040" w:rsidRDefault="002372FE" w:rsidP="0065504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      </w:t>
            </w:r>
            <w:r w:rsidR="00655040" w:rsidRPr="00655040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9430BC">
        <w:trPr>
          <w:trHeight w:val="291"/>
        </w:trPr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5040" w:rsidRPr="00655040" w:rsidRDefault="00655040" w:rsidP="00543965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>.</w:t>
            </w:r>
            <w:r w:rsidR="002372FE">
              <w:rPr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040" w:rsidRPr="00655040" w:rsidRDefault="00655040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55040" w:rsidRPr="00655040" w:rsidTr="009430BC">
        <w:trPr>
          <w:trHeight w:val="849"/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Наименование муниципальной программы/подпрограммы/мероприятия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181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Объем средств на реализацию программы</w:t>
            </w:r>
          </w:p>
        </w:tc>
      </w:tr>
      <w:tr w:rsidR="002372FE" w:rsidRPr="00655040" w:rsidTr="00AF2E7E">
        <w:tblPrEx>
          <w:tblW w:w="15926" w:type="dxa"/>
          <w:tblInd w:w="103" w:type="dxa"/>
          <w:tblLayout w:type="fixed"/>
          <w:tblPrExChange w:id="7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7"/>
          <w:trPrChange w:id="71" w:author="Comp2018" w:date="2022-03-01T17:53:00Z">
            <w:trPr>
              <w:trHeight w:val="367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2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3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4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ЦСР *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8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8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8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8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2372FE" w:rsidRPr="00655040" w:rsidTr="00AF2E7E">
        <w:tblPrEx>
          <w:tblW w:w="15926" w:type="dxa"/>
          <w:tblInd w:w="103" w:type="dxa"/>
          <w:tblLayout w:type="fixed"/>
          <w:tblPrExChange w:id="8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90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91" w:author="Comp2018" w:date="2022-03-01T17:53:00Z">
              <w:tcPr>
                <w:tcW w:w="572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  <w:tcPrChange w:id="92" w:author="Comp2018" w:date="2022-03-01T17:53:00Z">
              <w:tcPr>
                <w:tcW w:w="1701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9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9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0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655040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0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0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10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  <w:tcPrChange w:id="10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10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  <w:tcPrChange w:id="10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655040" w:rsidRPr="00655040" w:rsidRDefault="00655040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0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09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110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  <w:tcPrChange w:id="111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sz w:val="16"/>
                <w:szCs w:val="16"/>
                <w:lang w:eastAsia="ru-RU"/>
              </w:rPr>
              <w:t>Муниципальная программа  "Развитие культуры в Соболевском муниципальном районе Камчатского края"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360 262,6988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74465B">
              <w:rPr>
                <w:b/>
                <w:bCs/>
                <w:color w:val="000000"/>
                <w:sz w:val="16"/>
                <w:szCs w:val="16"/>
              </w:rPr>
              <w:t>591,443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5 946,34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7890,796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10 306,843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9402,614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43 014,9527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52 590,786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62387,96003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79 930,382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44 058,771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38 141,811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2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713"/>
          <w:trPrChange w:id="128" w:author="Comp2018" w:date="2022-03-01T17:53:00Z">
            <w:trPr>
              <w:trHeight w:val="71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2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4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4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147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5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937,6290</w:t>
            </w:r>
          </w:p>
        </w:tc>
        <w:tc>
          <w:tcPr>
            <w:tcW w:w="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4" w:author="Comp2018" w:date="2022-03-01T17:53:00Z">
              <w:tcPr>
                <w:tcW w:w="851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5" w:author="Comp2018" w:date="2022-03-01T17:53:00Z">
              <w:tcPr>
                <w:tcW w:w="85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6" w:author="Comp2018" w:date="2022-03-01T17:53:00Z">
              <w:tcPr>
                <w:tcW w:w="851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57" w:author="Comp2018" w:date="2022-03-01T17:53:00Z">
              <w:tcPr>
                <w:tcW w:w="992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679,6060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8" w:author="Comp2018" w:date="2022-03-01T17:53:00Z">
              <w:tcPr>
                <w:tcW w:w="850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59,3340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9" w:author="Comp2018" w:date="2022-03-01T17:53:00Z">
              <w:tcPr>
                <w:tcW w:w="113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148,0000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60" w:author="Comp2018" w:date="2022-03-01T17:53:00Z">
              <w:tcPr>
                <w:tcW w:w="993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2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61" w:author="Comp2018" w:date="2022-03-01T17:53:00Z">
              <w:tcPr>
                <w:tcW w:w="1274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62" w:author="Comp2018" w:date="2022-03-01T17:53:00Z">
              <w:tcPr>
                <w:tcW w:w="9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63" w:author="Comp2018" w:date="2022-03-01T17:53:00Z">
              <w:tcPr>
                <w:tcW w:w="95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6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66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6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6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312 477,3122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6531,443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5 916,34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6722,624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7 588,4380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  <w:r w:rsidR="00251B61">
              <w:rPr>
                <w:b/>
                <w:bCs/>
                <w:color w:val="000000"/>
                <w:sz w:val="16"/>
                <w:szCs w:val="16"/>
              </w:rPr>
              <w:t>316,471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41 282,3527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52 103,397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61039,33447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48 929,752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36 999,349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38 047,811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8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85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8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8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188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0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04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0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0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813,7800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174,8200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225,9600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2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23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2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2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2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15 822,6776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1 697,6790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1800,849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1 584,6000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1348,62556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1 000,6300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7 059,4220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4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42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4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4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45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2 130,9290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483,0800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1050,849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9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6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261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6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6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6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13 052,7786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1 008,6270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1 579,6000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1160,79956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995,6300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7 054,4220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8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7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6"/>
          <w:trPrChange w:id="280" w:author="Comp2018" w:date="2022-03-01T17:53:00Z">
            <w:trPr>
              <w:trHeight w:val="376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8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8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83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638,9700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205,9720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187,82600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7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9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99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30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30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0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31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1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318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31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32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2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30 000,0000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52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62 553,6310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9 356,6350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9 904,9640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10 495,5280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10 649,800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10 628,585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10 981,514</w:t>
            </w:r>
          </w:p>
        </w:tc>
      </w:tr>
      <w:tr w:rsidR="009E6AF6" w:rsidRPr="00655040" w:rsidTr="008F436B">
        <w:trPr>
          <w:trHeight w:val="303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27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61 183,1310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9 514,9640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10 355,5280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10 379,300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10 628,585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10 981,514</w:t>
            </w:r>
          </w:p>
        </w:tc>
      </w:tr>
      <w:tr w:rsidR="008F436B" w:rsidRPr="00655040" w:rsidTr="008F436B">
        <w:trPr>
          <w:trHeight w:val="339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1 370,5000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39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39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1 250,5000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39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279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8F436B">
        <w:tblPrEx>
          <w:tblW w:w="15926" w:type="dxa"/>
          <w:tblInd w:w="103" w:type="dxa"/>
          <w:tblLayout w:type="fixed"/>
          <w:tblPrExChange w:id="33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337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8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9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Оснащение библиотек современным оборудованием и мебелью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42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5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356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37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7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375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7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39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9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94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97" w:author="Comp2018" w:date="2022-03-01T17:53:00Z">
              <w:tcPr>
                <w:tcW w:w="709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1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1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1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16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2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3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32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35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4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5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51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54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6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6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70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8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8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489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0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1.2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1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Формирование и обеспечение сохранности фондов 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библиотек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как в печатном, так и электронном виде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1 140,9780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235,9780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0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08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655040">
              <w:rPr>
                <w:color w:val="000000"/>
                <w:sz w:val="12"/>
                <w:szCs w:val="12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2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2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527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54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4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46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549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655040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.ч</w:t>
            </w:r>
            <w:proofErr w:type="spellEnd"/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530,9780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235,9780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6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6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65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6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6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8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84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8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0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0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60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0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1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2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622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2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2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3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3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3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3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3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3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4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641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4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4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4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4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4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4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4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5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5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5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5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5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5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5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5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5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5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660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61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662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Издание книг, сборников, брошюр-альбомов авторов  Соболевского  района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6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6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6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716,6050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6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6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6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7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7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7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7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7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7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7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77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7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679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8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8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8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8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8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8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8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8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9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9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9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9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9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9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9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9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698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69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0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0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0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0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0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0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0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0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1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1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1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1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71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1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71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717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1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1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2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2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2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716,6050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2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2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2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166,6050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2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2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2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3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3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3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73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3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73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736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3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3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4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4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4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4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4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4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5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5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75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5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75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755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756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757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Обеспечение деятельности   муниципального казённого               учреждения культуры «Соболевская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библиотека"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5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59 695,5480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6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6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6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9 669,5500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7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10 229,300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10 458,585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10 981,514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77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774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77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7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7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7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8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8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8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8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8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8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8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8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8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78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79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9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303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79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793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79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9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9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9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9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79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59 695,5480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0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0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0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0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0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0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9 056,6350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0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9 299,9640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0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9 669,5500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08" w:author="Comp2018" w:date="2022-03-01T17:53:00Z">
              <w:tcPr>
                <w:tcW w:w="9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10 229,3000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80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10 458,5850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1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10 981,5140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81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88"/>
          <w:trPrChange w:id="812" w:author="Comp2018" w:date="2022-03-01T17:53:00Z">
            <w:trPr>
              <w:trHeight w:val="3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81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1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1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1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1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1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1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2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2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2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2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2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2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2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2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82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2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42"/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69 384,6490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6546,343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5 505,64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5556,019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8 345,5440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7516,471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5 685,4530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6 926,4930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6 710,5250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5 322,0670</w:t>
            </w:r>
          </w:p>
        </w:tc>
      </w:tr>
      <w:tr w:rsidR="009E6AF6" w:rsidRPr="00655040" w:rsidTr="008F436B">
        <w:trPr>
          <w:trHeight w:val="352"/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42"/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609,6060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42"/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68 335,0430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6486,343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5475,640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5556,019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7 585,9380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7316,471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6 149,8900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5 685,4530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6 926,4930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6 710,5250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5 322,0670</w:t>
            </w:r>
          </w:p>
        </w:tc>
      </w:tr>
      <w:tr w:rsidR="008F436B" w:rsidRPr="00655040" w:rsidTr="008F436B">
        <w:trPr>
          <w:trHeight w:val="342"/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27"/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8F436B">
        <w:tblPrEx>
          <w:tblW w:w="15926" w:type="dxa"/>
          <w:tblInd w:w="103" w:type="dxa"/>
          <w:tblLayout w:type="fixed"/>
          <w:tblPrExChange w:id="83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831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32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833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Пополнение музейных фондов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3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3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3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3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3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3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48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84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850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5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5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5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5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5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6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6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6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6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6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6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86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6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86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869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7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87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7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7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7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7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7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7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7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8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8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8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8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8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88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8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88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888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8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9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89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за счет средств районного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9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9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9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9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9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9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89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9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0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0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0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0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90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0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90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907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0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1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1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1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1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1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1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1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1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1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1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tcPrChange w:id="92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tcPrChange w:id="92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tcPrChange w:id="92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92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2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342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92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926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27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928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Модернизация материально-технической базы  музея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2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3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3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3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3 866,5600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3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3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3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3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3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1900,00</w:t>
            </w:r>
            <w:r w:rsidR="0074465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3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3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45,1600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4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4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94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4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94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945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4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4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4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4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5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5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5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5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5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5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5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5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5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5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6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96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6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96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964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6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6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6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6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6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7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7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7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7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7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7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7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7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7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7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98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8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98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983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8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986" w:author="Comp2018" w:date="2022-03-01T17:53:00Z">
              <w:tcPr>
                <w:tcW w:w="70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987" w:author="Comp2018" w:date="2022-03-01T17:53:00Z"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88" w:author="Comp2018" w:date="2022-03-01T17:53:00Z">
              <w:tcPr>
                <w:tcW w:w="567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8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3 866,5600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9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9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9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9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9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9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9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45,1600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99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99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99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0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00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1002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0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05" w:author="Comp2018" w:date="2022-03-01T17:53:00Z">
              <w:tcPr>
                <w:tcW w:w="70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06" w:author="Comp2018" w:date="2022-03-01T17:53:00Z"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0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0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0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1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1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1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1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1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1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1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1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01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1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02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021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22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023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Издание историко-архивного сборника «Летопись времён» и видеофильма к  70- 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летию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Соболевского района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2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2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2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2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2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2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3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3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3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3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3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3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3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03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3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03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1040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4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4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4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4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4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4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4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4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4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5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5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5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5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5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5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05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5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05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059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6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6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6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6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6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6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6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6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6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6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7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7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7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7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7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07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7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07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078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7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8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08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082" w:author="Comp2018" w:date="2022-03-01T17:53:00Z"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83" w:author="Comp2018" w:date="2022-03-01T17:53:00Z">
              <w:tcPr>
                <w:tcW w:w="567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8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8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8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8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8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8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9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9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9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09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09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09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09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097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9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9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0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01" w:author="Comp2018" w:date="2022-03-01T17:53:00Z"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0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0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0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0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0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0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0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0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1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1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1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11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1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11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116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17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18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Издание книг и фотоальбома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1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2 889,7000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2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2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2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3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3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3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13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403"/>
          <w:trPrChange w:id="1135" w:author="Comp2018" w:date="2022-03-01T17:53:00Z">
            <w:trPr>
              <w:trHeight w:val="4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3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3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3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4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4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4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4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4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4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4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4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4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4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15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5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15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6"/>
          <w:trPrChange w:id="1154" w:author="Comp2018" w:date="2022-03-01T17:53:00Z">
            <w:trPr>
              <w:trHeight w:val="376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5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5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5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5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5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6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6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6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17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7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17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173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7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17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7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17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78" w:author="Comp2018" w:date="2022-03-01T17:53:00Z">
              <w:tcPr>
                <w:tcW w:w="567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7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2 889,7000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8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8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8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8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1 800,0000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8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8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8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439,7000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8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1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18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9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364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19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192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93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194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655040">
              <w:rPr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"Соболевский районный историко-краеведческий музей"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19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9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9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9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61 038,3890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19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6456,443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5475,640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5206,019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0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6 230,5440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5216,471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0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5 914,0250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09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5 322,0670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21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211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1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1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1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1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1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1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1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1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22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2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22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1230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3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3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609,6060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3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3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609,6060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24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4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24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249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5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5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25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tcPrChange w:id="125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 w:rsidP="009430B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54" w:author="Comp2018" w:date="2022-03-01T17:53:00Z">
              <w:tcPr>
                <w:tcW w:w="567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5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60 428,7830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5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6456,443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5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5 475,64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5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5206,019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5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5 620,9380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6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5216,471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6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5 539,8900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6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5 200,5930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6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5 356,4930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5 914,0250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26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5 120,2040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6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5 322,0670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26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88"/>
          <w:trPrChange w:id="1268" w:author="Comp2018" w:date="2022-03-01T17:53:00Z">
            <w:trPr>
              <w:trHeight w:val="3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6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7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71" w:author="Comp2018" w:date="2022-03-01T17:53:00Z">
              <w:tcPr>
                <w:tcW w:w="70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72" w:author="Comp2018" w:date="2022-03-01T17:53:00Z">
              <w:tcPr>
                <w:tcW w:w="56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7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7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7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7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7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7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7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8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8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8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8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28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8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39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"Проведение мероприятий районного значения, посвященных значимым событиям районной, отечественной культуры и истории"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7 447,0570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1500,000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465,5000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149,8800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750,5290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1 952,8480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1 838,2000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299,0000</w:t>
            </w:r>
          </w:p>
        </w:tc>
      </w:tr>
      <w:tr w:rsidR="009E6AF6" w:rsidRPr="00655040" w:rsidTr="008F436B">
        <w:trPr>
          <w:trHeight w:val="327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27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205,6890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5 510,6420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76,3800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689,8400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1 610,0220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1 656,8000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24,8200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1 185,6460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251,8800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342,8260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384,1200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213,0800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89,0000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222,6260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187,8260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5,0000</w:t>
            </w:r>
          </w:p>
        </w:tc>
      </w:tr>
      <w:tr w:rsidR="008F436B" w:rsidRPr="00655040" w:rsidTr="008F436B">
        <w:trPr>
          <w:trHeight w:val="400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28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1287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1288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1289" w:author="Comp2018" w:date="2022-03-01T17:53:00Z">
              <w:tcPr>
                <w:tcW w:w="1701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Организация и проведение фестивалей,  народных праздников, торжественных   вечеров, выставок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конкурсов самодеятельного творчества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29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2 739,9980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29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9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0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0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801,4980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0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814,9000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0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0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30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1306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0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08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0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1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1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1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1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1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1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2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2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32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2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32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1325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2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27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32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2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3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3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3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3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3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3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4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34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4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34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1344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4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46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347" w:author="Comp2018" w:date="2022-03-01T17:53:00Z">
              <w:tcPr>
                <w:tcW w:w="709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Default="009430BC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  <w:p w:rsidR="009430BC" w:rsidRDefault="009430BC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  <w:p w:rsidR="009430BC" w:rsidRDefault="009430BC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  <w:p w:rsidR="009430BC" w:rsidRDefault="009430BC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  <w:p w:rsidR="009430BC" w:rsidRDefault="009430BC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  <w:p w:rsidR="009430BC" w:rsidRPr="00655040" w:rsidRDefault="009430BC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4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4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5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1 464,6220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5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45,1000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5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5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5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5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5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5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5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654,0220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5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745,5000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36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6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36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1363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6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65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66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6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6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6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7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7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7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7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7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7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7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7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7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37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8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279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373,7800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24,8200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38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1382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8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384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85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8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8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8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704,5960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8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9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9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9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195,6800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9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9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9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9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39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9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399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43,0000</w:t>
            </w:r>
          </w:p>
        </w:tc>
      </w:tr>
      <w:tr w:rsidR="009E6AF6" w:rsidRPr="00655040" w:rsidTr="00AF2E7E">
        <w:trPr>
          <w:trHeight w:val="318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341,2200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170,1800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40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1401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0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03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04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0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0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0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0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0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1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1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1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1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1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1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1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41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1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41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1"/>
          <w:trPrChange w:id="1420" w:author="Comp2018" w:date="2022-03-01T17:53:00Z">
            <w:trPr>
              <w:trHeight w:val="32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2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22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23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2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2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2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94,4760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2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2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2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3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3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3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3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3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87,4760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3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43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3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43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1439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4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41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42" w:author="Comp2018" w:date="2022-03-01T17:53:00Z">
              <w:tcPr>
                <w:tcW w:w="70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4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4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4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4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4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4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4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5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5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5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5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5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45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5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45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9"/>
          <w:trPrChange w:id="1458" w:author="Comp2018" w:date="2022-03-01T17:53:00Z">
            <w:trPr>
              <w:trHeight w:val="379"/>
            </w:trPr>
          </w:trPrChange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1459" w:author="Comp2018" w:date="2022-03-01T17:53:00Z">
              <w:tcPr>
                <w:tcW w:w="57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460" w:author="Comp2018" w:date="2022-03-01T17:53:00Z">
              <w:tcPr>
                <w:tcW w:w="1701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Организация и проведение фестивалей,  народных праздников, торжественных   вечеров, выставок и мероприятий, посвященных: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-  Дню Победы (9 мая 1945 г.);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-  Дням воинской славы России;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-  Дню памяти и скорби (22 июня 1941 г.)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6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2 169,3400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6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6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7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7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484,8400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7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544,3500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7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790,1500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7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7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47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477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78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79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8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8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8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8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8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8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8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8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8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8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9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9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49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49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49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49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1496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497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98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49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дств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0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0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0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0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0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0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0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0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0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0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1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1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1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1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51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1515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516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17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1518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1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1 924,5900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2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2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2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2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474,8400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2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3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750,7500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5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3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53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1534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535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36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53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3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3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4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244,7500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4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4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4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4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4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4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4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4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155,3500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4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5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5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55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155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554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55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1556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5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5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5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6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6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6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6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6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6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6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6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6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5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7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57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1572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573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74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157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7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7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7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7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8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8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8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8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8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8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8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8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5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58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59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1591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592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93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159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9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9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9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9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59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0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0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0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0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0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0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0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6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0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60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1610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1611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12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1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1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1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1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1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1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1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2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2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2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2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2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2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6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2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62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1629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30" w:author="Comp2018" w:date="2022-03-01T17:53:00Z">
              <w:tcPr>
                <w:tcW w:w="57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631" w:author="Comp2018" w:date="2022-03-01T17:53:00Z">
              <w:tcPr>
                <w:tcW w:w="1701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Организация и проведение традиционных национальных праздников коренных народов Севера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3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3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3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3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845,4890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3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3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3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3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4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4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4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64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1648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49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5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5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5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5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5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5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5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5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5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5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6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6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6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6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6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66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1667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68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6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67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7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7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7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7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8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8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8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8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8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68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1686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87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68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1689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729,0000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9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69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69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0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0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0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0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70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1705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06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0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170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0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1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1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2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2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2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72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1724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5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2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2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  <w:r w:rsidR="009430BC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2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2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3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4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4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74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743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44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4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4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4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4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4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5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5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5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5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6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76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403"/>
          <w:trPrChange w:id="1762" w:author="Comp2018" w:date="2022-03-01T17:53:00Z">
            <w:trPr>
              <w:trHeight w:val="403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63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1764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конкурс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фестиваля творчества коренных народов Камчатки "Возрождение"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6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6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6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6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6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7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7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7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79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78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1781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8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78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78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8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8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8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8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78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79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79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79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800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0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0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0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0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0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0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0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0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0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81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1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81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1819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2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2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2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2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2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2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2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2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2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2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3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3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3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3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3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83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3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83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838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3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4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4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4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4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4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4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4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4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4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4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5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5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5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5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85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5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85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1857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858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859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праздника "День первой рыбы"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6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6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6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7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7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7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7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7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87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1876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7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8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8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8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8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8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8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8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8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8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8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9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9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89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89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89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1895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9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9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89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9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0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0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0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0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0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0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0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0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0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0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1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191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1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91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1914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1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1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1917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1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1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2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2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2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2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2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2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2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2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2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2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93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3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93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1933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3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3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193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3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3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3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4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4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4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4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4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4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4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4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4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94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5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95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1952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5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5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195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5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5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5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5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6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6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6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6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6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6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6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6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96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6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97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197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7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7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7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7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7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7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7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8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198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8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198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1990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991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1992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праздника "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199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9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9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9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9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99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199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0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0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0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0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0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0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00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0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00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3"/>
          <w:trPrChange w:id="2009" w:author="Comp2018" w:date="2022-03-01T17:53:00Z">
            <w:trPr>
              <w:trHeight w:val="33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1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1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1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1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1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1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1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1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1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1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2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2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2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2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2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202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2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02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2028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2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3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03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3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3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3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72,4890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3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3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3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3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3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4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4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15,6890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4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4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204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4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04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047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4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4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050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5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5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5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5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5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5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5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5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5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6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6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6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06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6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06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2066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6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6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69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7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7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7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7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7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7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7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7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7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7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8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8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08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8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08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55"/>
          <w:trPrChange w:id="2085" w:author="Comp2018" w:date="2022-03-01T17:53:00Z">
            <w:trPr>
              <w:trHeight w:val="25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8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8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08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8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9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9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9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9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9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9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9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9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9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09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0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210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0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10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104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0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0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0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0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0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1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1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1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1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1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1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1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1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1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1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212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2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12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12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2124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3.3.4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  <w:tcPrChange w:id="2125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Организация и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празднование мероприятия "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Междунородного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дня коренных народов мира"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2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Всего, в том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2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2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2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3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3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3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3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3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3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3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3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3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13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4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14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142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4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4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4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4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4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4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4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5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5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5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5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5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5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5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5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15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5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16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2161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6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6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16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6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6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6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6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6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7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17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7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17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180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8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8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183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8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8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19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19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19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19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199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0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0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202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0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0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0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1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1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1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1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1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1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1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21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2218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1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2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221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2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2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2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2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2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2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2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2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3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3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3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3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23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3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23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2237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3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23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4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4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4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4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4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4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4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4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4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4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5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5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5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25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5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25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2256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2257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2258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мероприятий образовательно-просветительского характера, посвященных истории и культуре народов России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5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6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6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6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6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6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6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6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6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6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6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7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7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7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7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27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275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27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27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7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7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8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8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8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8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8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8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8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8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8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8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9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229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29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29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294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29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29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29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9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29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0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0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0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0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0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0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0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0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0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0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231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1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31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2313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1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1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31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1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1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1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2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2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2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3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33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332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3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3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335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3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3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3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3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4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4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4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4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4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4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4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4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4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49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35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35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5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5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35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5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5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5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5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5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6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6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6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6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6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6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6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6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68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36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370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7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7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373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7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7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7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7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7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7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8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8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8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8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8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8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38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8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38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2389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9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39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392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9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9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9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9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39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9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39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0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0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0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0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0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40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0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40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2408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40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241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1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1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1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1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1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1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1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1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1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2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2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2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2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242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2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42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9"/>
          <w:trPrChange w:id="2427" w:author="Comp2018" w:date="2022-03-01T17:53:00Z">
            <w:trPr>
              <w:trHeight w:val="379"/>
            </w:trPr>
          </w:trPrChange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  <w:tcPrChange w:id="2428" w:author="Comp2018" w:date="2022-03-01T17:53:00Z">
              <w:tcPr>
                <w:tcW w:w="57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3.4.1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  <w:tcPrChange w:id="2429" w:author="Comp2018" w:date="2022-03-01T17:53:00Z">
              <w:tcPr>
                <w:tcW w:w="1701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"В сказку добрую зовём" проведение литературной викторины для детей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"По сказкам писателей России"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3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3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3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4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4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4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4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4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44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2446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47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48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4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за счет средств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5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5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5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5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5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5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5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5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5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5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6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6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46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6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46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465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66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67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6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6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7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7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7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7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7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7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7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7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7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7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8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48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8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48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484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85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486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48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8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8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9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9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9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9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9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9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9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9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9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49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50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0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50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50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04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05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506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0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0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0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1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1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1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1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2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52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522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23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24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2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2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2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2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2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3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3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3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3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3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3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3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3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53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3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54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54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42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43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4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4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4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4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4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4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5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5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5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5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5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5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5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55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5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55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560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61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62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63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6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6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7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7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7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7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7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7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57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7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57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579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80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581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58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8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8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8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8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8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8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8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9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9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9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9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59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59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59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59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598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599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600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"Символ России" –  конкурсы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и выставки рисунков, фотографий,   книг, литературные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br/>
              <w:t>и музыкальные гостиные, творческие мастерские, викторины ко Дню российского флага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0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0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0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0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1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1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1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1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61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1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61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617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1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1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2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2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2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2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2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2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2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2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2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2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3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3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3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63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3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63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2636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3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3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3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4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4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4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4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4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4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4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4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4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4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5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5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65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5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65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2655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5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5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65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5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6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6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6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6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6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6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6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6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6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6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7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67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7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67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2674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7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7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677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7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7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8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8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8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68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9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9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69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8"/>
          <w:trPrChange w:id="2693" w:author="Comp2018" w:date="2022-03-01T17:53:00Z">
            <w:trPr>
              <w:trHeight w:val="2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9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69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69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9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9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69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0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0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0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70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1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71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8"/>
          <w:trPrChange w:id="2712" w:author="Comp2018" w:date="2022-03-01T17:53:00Z">
            <w:trPr>
              <w:trHeight w:val="2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1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1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71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1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1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1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1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2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2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2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2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72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2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73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8"/>
          <w:trPrChange w:id="2731" w:author="Comp2018" w:date="2022-03-01T17:53:00Z">
            <w:trPr>
              <w:trHeight w:val="2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3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3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73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3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3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3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3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3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4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4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4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4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4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4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4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74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4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74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2750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5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5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5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5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5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6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6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6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6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6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6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76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6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76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2769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770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3.4.3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771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Турнир эрудитов ко </w:t>
            </w: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Дню государственного флага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7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Всего, в том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7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7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7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7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7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7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7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8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8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8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8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8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78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8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78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2788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8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79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79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9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9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9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9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79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9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9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79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0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0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0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0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80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0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80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807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0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0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1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1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1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1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1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1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1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1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1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1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2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2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2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82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2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82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826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2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2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82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3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3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3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3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3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3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3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3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3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3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4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4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84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4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84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845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4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4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2848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4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5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5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5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6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6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6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86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3"/>
          <w:trPrChange w:id="2864" w:author="Comp2018" w:date="2022-03-01T17:53:00Z">
            <w:trPr>
              <w:trHeight w:val="33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6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6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86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6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6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7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7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7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7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7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7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7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7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7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7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88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8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88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3"/>
          <w:trPrChange w:id="2883" w:author="Comp2018" w:date="2022-03-01T17:53:00Z">
            <w:trPr>
              <w:trHeight w:val="33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8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88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88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8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8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8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9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9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9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89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89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89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90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2902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0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0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290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0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1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1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1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1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91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1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92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2921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2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2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2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2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2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2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2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2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3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93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3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93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940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941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2942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России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4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1 282,0610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4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5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5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5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5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5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5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5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57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95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2959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6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6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6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6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6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6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7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7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7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7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7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297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7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97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6"/>
          <w:trPrChange w:id="2978" w:author="Comp2018" w:date="2022-03-01T17:53:00Z">
            <w:trPr>
              <w:trHeight w:val="376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7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8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298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8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8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8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9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9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9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299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9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99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299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2997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9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9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000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1 154,5610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0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0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0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1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1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1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1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1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01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3016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1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1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019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2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2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2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3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3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3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03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8"/>
          <w:trPrChange w:id="3035" w:author="Comp2018" w:date="2022-03-01T17:53:00Z">
            <w:trPr>
              <w:trHeight w:val="31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3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3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03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3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4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4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4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4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05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05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8"/>
          <w:trPrChange w:id="3054" w:author="Comp2018" w:date="2022-03-01T17:53:00Z">
            <w:trPr>
              <w:trHeight w:val="31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5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5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05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5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7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7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07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073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7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7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076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7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7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7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8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8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8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8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8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8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8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8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0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08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9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09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3092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9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9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09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9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9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9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09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0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0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0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0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0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0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0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10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0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11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111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1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1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1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1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1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1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1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1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2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2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2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2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2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2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tcPrChange w:id="31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12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2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12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3130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31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3.5.1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132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Конкурс детского  и молодежного творчества "Моя Россия"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3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3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3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3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124,6810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3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3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3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4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4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4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4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4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45" w:author="Comp2018" w:date="2022-03-01T17:53:00Z">
              <w:tcPr>
                <w:tcW w:w="95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47,7500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14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4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14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8"/>
          <w:trPrChange w:id="3149" w:author="Comp2018" w:date="2022-03-01T17:53:00Z">
            <w:trPr>
              <w:trHeight w:val="31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5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5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5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5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5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5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5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5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5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5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6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6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6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6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16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6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16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3168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6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7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17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7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7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7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7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7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7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7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7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8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8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8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8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18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8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18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8"/>
          <w:trPrChange w:id="3187" w:author="Comp2018" w:date="2022-03-01T17:53:00Z">
            <w:trPr>
              <w:trHeight w:val="31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8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8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190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9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9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9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48,4810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9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19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9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9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9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19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0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7,9310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0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0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30,5500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20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0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20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79"/>
          <w:trPrChange w:id="3206" w:author="Comp2018" w:date="2022-03-01T17:53:00Z">
            <w:trPr>
              <w:trHeight w:val="27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0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0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209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321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1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1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1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1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1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1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1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1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1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2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2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22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2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22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3"/>
          <w:trPrChange w:id="3225" w:author="Comp2018" w:date="2022-03-01T17:53:00Z">
            <w:trPr>
              <w:trHeight w:val="33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2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2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22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322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3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3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3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3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3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3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3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3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3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3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4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24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4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24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3244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4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4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24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4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4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5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5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5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5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5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5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5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5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5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5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26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6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26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263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6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6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266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 числе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6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6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6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7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7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7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327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7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7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7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7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7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27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8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28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282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8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28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28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8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8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8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8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9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9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9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9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9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9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9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29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29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29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30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330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0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0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0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0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0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0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0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0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1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1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1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1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1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1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1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31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1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31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3320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21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3.5.2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322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Конкурс национальных блюд "Кухни России"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2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2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2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2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2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2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2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3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3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3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3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3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3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33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3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33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3339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4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4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4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4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4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4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4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4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4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4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5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5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5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5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5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35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5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35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3358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5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6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36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6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6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6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6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6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6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6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6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7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7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7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7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37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7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37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55"/>
          <w:trPrChange w:id="3377" w:author="Comp2018" w:date="2022-03-01T17:53:00Z">
            <w:trPr>
              <w:trHeight w:val="25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7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7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380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8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8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8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8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8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8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8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8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8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9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9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39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39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39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39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55"/>
          <w:trPrChange w:id="3396" w:author="Comp2018" w:date="2022-03-01T17:53:00Z">
            <w:trPr>
              <w:trHeight w:val="25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9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39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399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0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0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0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0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0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0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0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0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0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0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1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1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41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1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41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415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1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1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418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1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2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2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2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2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2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2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2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2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2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2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3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4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3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43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434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3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3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43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3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3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4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4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4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4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4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4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5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45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453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5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5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45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5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5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5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6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6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6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6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6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4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7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47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55"/>
          <w:trPrChange w:id="3472" w:author="Comp2018" w:date="2022-03-01T17:53:00Z">
            <w:trPr>
              <w:trHeight w:val="25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7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47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7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7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7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7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7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8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8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8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8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8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8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8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48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4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8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49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3491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92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3.5.3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493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"Мы россияне" культурно-спортивная программа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49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9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9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9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9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49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0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0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0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0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0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0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0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5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0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50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510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1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1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1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1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1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1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1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1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1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2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2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2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2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2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2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5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2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52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3529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3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3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53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3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3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3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3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3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3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3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4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4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4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4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4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54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4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54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3548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4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5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3551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5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5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5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46,0800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5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5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5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5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5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6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6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6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6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35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6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56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3567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6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6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3570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7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7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7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8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8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8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58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8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58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3586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8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58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589" w:author="Comp2018" w:date="2022-03-01T17:53:00Z">
              <w:tcPr>
                <w:tcW w:w="709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9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9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9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9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59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9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9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9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9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59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0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0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60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0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60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3605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0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0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608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0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1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1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1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1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1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1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1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1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1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1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2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62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2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62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3624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2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2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627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2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2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3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3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3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3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3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3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3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3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3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3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64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4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64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643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4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4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64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4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4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4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5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5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5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65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6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303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3.5.4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"С любовью и верой в Россию" литературная игровая программа-путешествие по станциям: географическая, историческая, музыкальная, поэтическая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66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3662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6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6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66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6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6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6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6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7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67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7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68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3681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8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68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68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8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8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8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8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8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69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69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69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69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3700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0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0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70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0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0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0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0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0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0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1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1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1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1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1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1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71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1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342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342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AF2E7E">
        <w:trPr>
          <w:trHeight w:val="288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71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8"/>
          <w:trPrChange w:id="3719" w:author="Comp2018" w:date="2022-03-01T17:53:00Z">
            <w:trPr>
              <w:trHeight w:val="31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2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2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  <w:tcPrChange w:id="372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2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2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2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2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2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2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2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3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3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3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3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3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73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3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73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3738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39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3.6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740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Мероприятия, посвящённые празднованию Дня народного единства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4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4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4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4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226,8690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4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4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4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4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4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5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5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5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5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5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5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75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3757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5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5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6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6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6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6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6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6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6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6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6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6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7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7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7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77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7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77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776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7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7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77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8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8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8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8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8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8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8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8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8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8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9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79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79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9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79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3795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9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79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  <w:tcPrChange w:id="3798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79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0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105,8690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0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0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1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1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1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81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3814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1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1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81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1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1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2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2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2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2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2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83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3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83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3833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3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3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83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3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3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3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4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4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4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4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4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84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5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85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852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5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5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85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5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5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5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5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6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6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6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6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6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6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6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6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86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6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87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3871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7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7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87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7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7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7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7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7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8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8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8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8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8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8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8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88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8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88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3890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9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89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3893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89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89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0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0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0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0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0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0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90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0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90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3909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1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1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1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1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1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1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1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1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1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1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2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2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2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2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2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392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2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92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3928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29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3930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Познавательная игра-викторина "В семье единой"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3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3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3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4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4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4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4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4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4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94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3947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4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4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5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5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5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5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5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5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5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5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5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5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6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6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6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6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6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96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3"/>
          <w:trPrChange w:id="3966" w:author="Comp2018" w:date="2022-03-01T17:53:00Z">
            <w:trPr>
              <w:trHeight w:val="33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6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6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396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7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7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7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7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7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7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7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7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7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7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8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8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8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8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398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3985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8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98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3988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8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9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9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9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9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9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9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9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9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399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399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0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tcPrChange w:id="400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0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00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004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0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0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00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0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0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1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1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1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1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1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1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1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1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1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1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2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2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02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02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2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2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02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2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2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2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3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3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3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3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3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3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3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3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3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03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4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04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042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4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4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045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4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4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4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4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5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5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5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5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05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5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06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06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6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6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06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6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6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6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6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6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7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7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7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7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7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7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7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07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7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07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4080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8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08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08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8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8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8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8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8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8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9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9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9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9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9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09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09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09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09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099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00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lastRenderedPageBreak/>
              <w:t>3.6.2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101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Литературно-историческая игра-викторина "Патриоты и защитники земли русской"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0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0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0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0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0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0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0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0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1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1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1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1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1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1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1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11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4118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1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2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2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2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2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2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2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2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2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2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2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3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3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3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3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13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3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13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137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3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3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14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4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4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4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4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4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4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4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4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4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5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5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5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15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5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15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156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5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5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4159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6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6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6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6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7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7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17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7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17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175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7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7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17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7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8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8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8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8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19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19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9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19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194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9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19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19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9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19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0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0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0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0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0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21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1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21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8"/>
          <w:trPrChange w:id="4213" w:author="Comp2018" w:date="2022-03-01T17:53:00Z">
            <w:trPr>
              <w:trHeight w:val="2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1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1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21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1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1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1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2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2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2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2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2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2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2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2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2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22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3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23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4232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3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3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3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3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3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3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3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4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4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4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4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4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4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4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4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24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4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25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25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4252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253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"Мы один наро</w:t>
            </w:r>
            <w:proofErr w:type="gramStart"/>
            <w:r w:rsidRPr="00655040">
              <w:rPr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у нас одна страна" выставка народного художественного творчества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5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5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5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5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5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5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6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6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6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6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6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6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6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6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68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26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270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27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7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7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7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7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7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7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7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7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8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8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8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8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8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8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28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8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28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6"/>
          <w:trPrChange w:id="4289" w:author="Comp2018" w:date="2022-03-01T17:53:00Z">
            <w:trPr>
              <w:trHeight w:val="376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29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29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29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9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9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9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9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29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9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29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0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0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0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0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0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30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0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30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308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30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1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4311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1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1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1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1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1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1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1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1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2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2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2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2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32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2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32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327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32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2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330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3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3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3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3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3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3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3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3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3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4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4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4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4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4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34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346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34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4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349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5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5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5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5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5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5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5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5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5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5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6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6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36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6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36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365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36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6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36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6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7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7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7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7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7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7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7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7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7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7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8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38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8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38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4384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438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38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38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8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8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9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9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9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9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9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9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9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9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39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39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40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0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40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4403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404" w:author="Comp2018" w:date="2022-03-01T17:53:00Z">
              <w:tcPr>
                <w:tcW w:w="57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405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Конкурс 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видеопрезентаций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 "Калейдоскоп родных просторов"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0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0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0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0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1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1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1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1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1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1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1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1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1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1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2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42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3"/>
          <w:trPrChange w:id="4422" w:author="Comp2018" w:date="2022-03-01T17:53:00Z">
            <w:trPr>
              <w:trHeight w:val="333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23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2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2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2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2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2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2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3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3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43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3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44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44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42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4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4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655040">
              <w:rPr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4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4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4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4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4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5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45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5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45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4460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61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6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46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6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6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6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6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6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6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7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7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7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7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7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7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47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7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47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479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80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8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4482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8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8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8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8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8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8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8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9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9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9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9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49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9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49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49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4498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499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0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501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0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0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0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0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0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0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0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0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1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1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1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1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51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1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51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4517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18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1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520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2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2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2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2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2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2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2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2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2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3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3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3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53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3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53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4536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37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3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539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4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4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4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4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4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4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4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4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4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4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5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5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55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5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55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4555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56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5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5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5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6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6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6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6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6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6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6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6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6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6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7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57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7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57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574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575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3.6.5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576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Конкурс детского творчества "В нашем единстве, наша сила"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7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7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7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8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8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8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8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58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59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9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59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4593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9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59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59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9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9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59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0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0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0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0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0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0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0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0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0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60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1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61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4612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1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1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61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1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1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1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1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2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2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62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2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63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63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3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3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4634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3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3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3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25,5690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3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3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4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4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4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4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4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5,0690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4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4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64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4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64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650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5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5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653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5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5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5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5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5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5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6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6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6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6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6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6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6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67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66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669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7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7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4672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7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7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7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7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7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7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7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8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8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8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8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8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68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8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68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4688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8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69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4691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9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9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9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9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69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9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9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69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0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0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0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0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70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0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70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4707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0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0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1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1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1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1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1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1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1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1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1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1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2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2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2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72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2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72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726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27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3.6.6.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728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Проведение конкурса национальных блюд "Золотой котелок" (многонациональная Россия)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2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3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3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3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3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3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4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4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74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4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74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745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4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4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4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4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5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5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5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5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5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5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5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6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76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6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76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764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6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6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6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6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6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7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7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7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7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7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7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7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7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7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7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78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8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78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79"/>
          <w:trPrChange w:id="4783" w:author="Comp2018" w:date="2022-03-01T17:53:00Z">
            <w:trPr>
              <w:trHeight w:val="27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8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78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78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8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8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8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9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79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9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9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9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9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tcPrChange w:id="479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9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79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79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0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80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4802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0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0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0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0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0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0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0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1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5" w:author="Comp2018" w:date="2022-03-01T17:53:00Z">
              <w:tcPr>
                <w:tcW w:w="9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1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81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1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282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системы образования в сфере культуры района"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291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52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03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8F436B">
        <w:tblPrEx>
          <w:tblW w:w="15926" w:type="dxa"/>
          <w:tblInd w:w="103" w:type="dxa"/>
          <w:tblLayout w:type="fixed"/>
          <w:tblPrExChange w:id="482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821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22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823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Улучшение материально-технической базы и модернизация оборудования ДМШ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2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2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2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2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2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2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83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3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83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4840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4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4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4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4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4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4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4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4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4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5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5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5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5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5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5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85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5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85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4859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6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6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6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6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6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6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6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6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6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6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7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7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7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7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7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87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7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87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4878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7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8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8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8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8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8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8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8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8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8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8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9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9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9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89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89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89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89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4897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9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89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0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0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0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0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0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0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0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0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0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0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1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1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1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91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1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424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"Обеспечение участия самодеятельных исполнителей и коллективов  муниципальных учреждений культуры в  федеральных, региональных  и иных фестивалях,  конкурсах и смотрах самодеятельного искусства"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4 846,6840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408,6000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1 172,7000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8F436B" w:rsidRPr="00655040" w:rsidTr="008F436B">
        <w:trPr>
          <w:trHeight w:val="364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76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122,3340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76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4 385,5500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328,6000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1 172,7000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803,6000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663,6000</w:t>
            </w:r>
          </w:p>
        </w:tc>
      </w:tr>
      <w:tr w:rsidR="008F436B" w:rsidRPr="00655040" w:rsidTr="008F436B">
        <w:trPr>
          <w:trHeight w:val="376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8F436B" w:rsidRPr="00655040" w:rsidTr="008F436B">
        <w:trPr>
          <w:trHeight w:val="291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91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4916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17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4918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народного самодеятельного ансамбля "Алгу" в   федеральных, региональных  и иных фестивалях,  конкурсах и смотрах самодеятельного искусства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1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2 634,6840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2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2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2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3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483,7000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3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3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93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935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3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3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3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3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4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4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4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4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4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495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5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95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4954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5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5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5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5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5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6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6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6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7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7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97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4973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7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7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7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7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7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7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2 400,5500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8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8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49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483,7000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8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9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474,6000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499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4992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9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9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9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9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9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9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499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0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0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09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01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011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1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1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1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1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1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1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1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1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2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2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2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2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2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2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2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28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02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5030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3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3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3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3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3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3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3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3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3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4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4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4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4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4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4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4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47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04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5049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50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051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251B61" w:rsidRPr="00251B61" w:rsidRDefault="00251B61" w:rsidP="00251B6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51B61">
              <w:rPr>
                <w:color w:val="000000"/>
                <w:sz w:val="16"/>
                <w:szCs w:val="16"/>
                <w:lang w:eastAsia="ru-RU"/>
              </w:rPr>
              <w:t xml:space="preserve">Участие народного </w:t>
            </w:r>
            <w:r w:rsidRPr="00251B61">
              <w:rPr>
                <w:color w:val="000000"/>
                <w:sz w:val="16"/>
                <w:szCs w:val="16"/>
                <w:lang w:eastAsia="ru-RU"/>
              </w:rPr>
              <w:lastRenderedPageBreak/>
              <w:t>фольклорного ансамбля "Алгу" в   федеральных, региональных  и иных фестивалях,  конкурсах и смотрах самодеятельного искусства</w:t>
            </w:r>
          </w:p>
          <w:p w:rsidR="00251B61" w:rsidRPr="00251B61" w:rsidRDefault="00251B61" w:rsidP="00251B6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251B61" w:rsidRPr="00251B61" w:rsidRDefault="00251B61" w:rsidP="00251B6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251B61" w:rsidRPr="00251B61" w:rsidRDefault="00251B61" w:rsidP="00251B6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251B61" w:rsidRPr="00251B61" w:rsidRDefault="00251B61" w:rsidP="00251B6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251B61" w:rsidRPr="00251B61" w:rsidRDefault="00251B61" w:rsidP="00251B6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5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 xml:space="preserve">Всего, в том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5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5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5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315,4000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5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5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5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5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6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6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6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6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6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6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06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9"/>
          <w:trPrChange w:id="5068" w:author="Comp2018" w:date="2022-03-01T17:53:00Z">
            <w:trPr>
              <w:trHeight w:val="37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6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7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7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7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7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7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7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7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7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7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7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8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8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8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8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08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8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08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9"/>
          <w:trPrChange w:id="5087" w:author="Comp2018" w:date="2022-03-01T17:53:00Z">
            <w:trPr>
              <w:trHeight w:val="37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8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08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9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9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9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9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9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09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9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9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9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09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0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0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0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10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0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10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5106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0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0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5109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1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1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1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229,8000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1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1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220,7000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1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1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1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1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1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2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2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12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2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12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5125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2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2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128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2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3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3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3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4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4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4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14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144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4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4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4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4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4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5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5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5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5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5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5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5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5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5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5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16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6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16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5163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6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16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6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6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6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6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7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7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7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7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7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7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7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7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7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17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8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18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88"/>
          <w:trPrChange w:id="5182" w:author="Comp2018" w:date="2022-03-01T17:53:00Z">
            <w:trPr>
              <w:trHeight w:val="388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183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184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Участие в краевой фольклорной ассамблее "Славянский венок"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18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8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8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8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765,6500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8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9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9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9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9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9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9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9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19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19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19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20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88"/>
          <w:trPrChange w:id="5201" w:author="Comp2018" w:date="2022-03-01T17:53:00Z">
            <w:trPr>
              <w:trHeight w:val="3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0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0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0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0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0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0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0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0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1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1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1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1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1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1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1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21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1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21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88"/>
          <w:trPrChange w:id="5220" w:author="Comp2018" w:date="2022-03-01T17:53:00Z">
            <w:trPr>
              <w:trHeight w:val="3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2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2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2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2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2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2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2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2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2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3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3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3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3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3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3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23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3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23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5239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4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4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  <w:tcPrChange w:id="5242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4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4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4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723,7500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4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4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4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4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5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5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5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156,7500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5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5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25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5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25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5258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5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6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261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6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6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6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6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6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6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6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6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7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7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7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7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7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7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27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5277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7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7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8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8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8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8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41,9000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8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8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8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8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8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8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9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9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29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29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29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29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296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9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29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9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0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0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0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0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0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0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0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0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0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0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1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1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31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1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31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315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316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5.1.3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317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Участие ансамбля "Алгу"  в ительменском обрядовом празднике "</w:t>
            </w:r>
            <w:proofErr w:type="spellStart"/>
            <w:r w:rsidRPr="00655040">
              <w:rPr>
                <w:color w:val="000000"/>
                <w:sz w:val="16"/>
                <w:szCs w:val="16"/>
                <w:lang w:eastAsia="ru-RU"/>
              </w:rPr>
              <w:t>Алхалалалай</w:t>
            </w:r>
            <w:proofErr w:type="spellEnd"/>
            <w:r w:rsidRPr="00655040">
              <w:rPr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1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1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1 553,6340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2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2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2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2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3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3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33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5334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3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3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3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3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3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4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4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4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4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4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4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4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4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4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4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3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5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35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5353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5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5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5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5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5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5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6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6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6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6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6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32,3340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6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6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6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6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3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7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37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372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7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7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375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7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7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7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1 447,0000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7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8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8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8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8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8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139,6000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8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8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38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3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8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285,6000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39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5391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9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39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394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9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9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9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9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39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0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0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0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0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0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0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0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4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0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40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55"/>
          <w:trPrChange w:id="5410" w:author="Comp2018" w:date="2022-03-01T17:53:00Z">
            <w:trPr>
              <w:trHeight w:val="25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1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1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1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1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1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1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1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1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1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2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2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2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2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2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2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4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2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42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5429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3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3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3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3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3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3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3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3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3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3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4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4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4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4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4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44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4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44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5448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49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450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Приобретение, изготовление и ремонт национальных сценических костюмов, национальных музыкальных инструментов для народного ансамбля "Алгу"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5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5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5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5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1 242,5000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5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5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5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5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5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6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6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6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6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6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46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467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6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6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7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7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7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7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7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7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7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7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7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7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8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8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8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48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8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48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486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8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48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8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9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9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9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9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49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9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9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9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9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49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0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0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50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0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50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5505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0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0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5508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0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1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1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1 057,0000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1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1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1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1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1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1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1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1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2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52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2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52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5524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2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2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527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2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2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3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3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3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3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3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3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3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3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3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3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4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4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54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54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4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4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4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AF2E7E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  <w:r w:rsidR="0074465B" w:rsidRPr="00655040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4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4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4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5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5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5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55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6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56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5562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6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56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6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6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6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6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6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7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7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7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7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7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7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7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7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57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7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58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5581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5582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5583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Возмещение стоимости участия художественных коллективов "Волшебная табакерка"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8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8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8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8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969,5000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8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8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9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9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9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9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9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9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59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9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598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59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8"/>
          <w:trPrChange w:id="5600" w:author="Comp2018" w:date="2022-03-01T17:53:00Z">
            <w:trPr>
              <w:trHeight w:val="31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0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0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03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0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0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0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0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0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0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1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1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1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1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1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1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61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1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61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619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2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2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2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2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2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2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2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2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2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2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3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3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3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3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3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63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3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63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638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3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4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  <w:tcPrChange w:id="5641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4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4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4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4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4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4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4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4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5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5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5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5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65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5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65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657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58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5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660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6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6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6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6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6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6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6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6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6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7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7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7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7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74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67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67"/>
          <w:trPrChange w:id="5676" w:author="Comp2018" w:date="2022-03-01T17:53:00Z">
            <w:trPr>
              <w:trHeight w:val="267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77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7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7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8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8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8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8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8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8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8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8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8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8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9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69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69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9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69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79"/>
          <w:trPrChange w:id="5695" w:author="Comp2018" w:date="2022-03-01T17:53:00Z">
            <w:trPr>
              <w:trHeight w:val="27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9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69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9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69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0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0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0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0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0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0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0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0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0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0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1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71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1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52"/>
        </w:trPr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"Развитие инфраструктуры в сфере культуры 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215930,67776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1095,79900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26949,94770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35528,090</w:t>
            </w:r>
            <w:ins w:id="5713" w:author="Comp2018" w:date="2022-03-02T09:31:00Z">
              <w:r w:rsidR="00543965">
                <w:rPr>
                  <w:b/>
                  <w:bCs/>
                  <w:color w:val="000000"/>
                  <w:sz w:val="16"/>
                  <w:szCs w:val="16"/>
                </w:rPr>
                <w:t>0</w:t>
              </w:r>
            </w:ins>
            <w:del w:id="5714" w:author="Comp2018" w:date="2022-03-02T09:31:00Z">
              <w:r w:rsidDel="00543965">
                <w:rPr>
                  <w:b/>
                  <w:bCs/>
                  <w:color w:val="000000"/>
                  <w:sz w:val="16"/>
                  <w:szCs w:val="16"/>
                </w:rPr>
                <w:delText>0</w:delText>
              </w:r>
            </w:del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42538,49103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59559,157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27207,382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20875,630</w:t>
            </w:r>
          </w:p>
        </w:tc>
      </w:tr>
      <w:tr w:rsidR="009E6AF6" w:rsidRPr="00655040" w:rsidTr="008F436B">
        <w:trPr>
          <w:trHeight w:val="376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27"/>
        </w:trPr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27"/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465B" w:rsidRPr="00655040" w:rsidRDefault="0074465B" w:rsidP="00655040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172 962,9462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25 670,8477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35 491,390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41 672,69147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29 010,427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20 241,960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20 875,630</w:t>
            </w:r>
          </w:p>
        </w:tc>
      </w:tr>
      <w:tr w:rsidR="009E6AF6" w:rsidRPr="00655040" w:rsidTr="008F436B">
        <w:trPr>
          <w:trHeight w:val="303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12 967,7316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AF2E7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1508,009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865,79956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548,7300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1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655040" w:rsidRDefault="0074465B" w:rsidP="006550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655040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03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11 223,3786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927,6270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1 279,1000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865,79956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548,7300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291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168,1720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64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9E6AF6" w:rsidRPr="00655040" w:rsidTr="008F436B">
        <w:trPr>
          <w:trHeight w:val="303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b/>
                <w:bCs/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30 000,0000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8F436B">
        <w:tblPrEx>
          <w:tblW w:w="15926" w:type="dxa"/>
          <w:tblInd w:w="103" w:type="dxa"/>
          <w:tblLayout w:type="fixed"/>
          <w:tblPrExChange w:id="571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82"/>
          <w:trPrChange w:id="5716" w:author="Comp2018" w:date="2022-03-01T17:53:00Z">
            <w:trPr>
              <w:trHeight w:val="282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5717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5718" w:author="Comp2018" w:date="2022-03-01T17:53:00Z">
              <w:tcPr>
                <w:tcW w:w="1701" w:type="dxa"/>
                <w:gridSpan w:val="9"/>
                <w:vMerge w:val="restart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 xml:space="preserve">Развитие, укрепление и содержание материально-технической базы учреждений культуры Соболевского муниципального района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1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50 059,8186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1508,009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1 520,0000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2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74465B">
              <w:rPr>
                <w:color w:val="000000"/>
                <w:sz w:val="16"/>
                <w:szCs w:val="16"/>
              </w:rPr>
              <w:t>929,1806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3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18 882,9060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4 990,3300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3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33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</w:tr>
      <w:tr w:rsidR="008F436B" w:rsidRPr="00655040" w:rsidTr="008F436B">
        <w:trPr>
          <w:trHeight w:val="255"/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73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55"/>
          <w:trPrChange w:id="5735" w:author="Comp2018" w:date="2022-03-01T17:53:00Z">
            <w:trPr>
              <w:trHeight w:val="25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736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3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3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3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4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4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4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4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4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4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4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4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4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4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75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5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75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754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75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5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5757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за счет </w:t>
            </w:r>
            <w:r w:rsidRPr="00655040">
              <w:rPr>
                <w:color w:val="000000"/>
                <w:sz w:val="14"/>
                <w:szCs w:val="14"/>
                <w:lang w:eastAsia="ru-RU"/>
              </w:rPr>
              <w:lastRenderedPageBreak/>
              <w:t>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5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5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6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37 351,2871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6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6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6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6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6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6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6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  <w:r w:rsidR="0074465B">
              <w:rPr>
                <w:color w:val="000000"/>
                <w:sz w:val="16"/>
                <w:szCs w:val="16"/>
              </w:rPr>
              <w:t>929,1806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6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18 099,1065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4523,0000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77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7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77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3"/>
          <w:trPrChange w:id="5773" w:author="Comp2018" w:date="2022-03-01T17:53:00Z">
            <w:trPr>
              <w:trHeight w:val="333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77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7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776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7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7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7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12 708,5316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8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8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8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8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1 095,7990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8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1508,009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8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8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8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783,79956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7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467,3300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78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90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79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5792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79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79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95" w:author="Comp2018" w:date="2022-03-01T17:53:00Z">
              <w:tcPr>
                <w:tcW w:w="709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9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9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9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1 358,0090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79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0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0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0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0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858,0090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0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0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0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80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0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81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5811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81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1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14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1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1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1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10 964,1786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1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1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2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2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927,6270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2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2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2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2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783,79956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467,3300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82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6 965,4220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2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82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5830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83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3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33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3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3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3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386,3440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3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3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3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168,1720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4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168,1720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4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4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4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4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4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84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4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84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15"/>
          <w:trPrChange w:id="5849" w:author="Comp2018" w:date="2022-03-01T17:53:00Z">
            <w:trPr>
              <w:trHeight w:val="315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85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5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5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5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5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5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5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5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5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5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6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6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6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6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86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66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86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03"/>
          <w:trPrChange w:id="5868" w:author="Comp2018" w:date="2022-03-01T17:53:00Z">
            <w:trPr>
              <w:trHeight w:val="303"/>
            </w:trPr>
          </w:trPrChange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5869" w:author="Comp2018" w:date="2022-03-01T17:53:00Z">
              <w:tcPr>
                <w:tcW w:w="57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  <w:tcPrChange w:id="5870" w:author="Comp2018" w:date="2022-03-01T17:53:00Z">
              <w:tcPr>
                <w:tcW w:w="1701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Обеспечение деятельности   муниципального казённого               учреждения культуры "Культурно-досуговый центр "Родник""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7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7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7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7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130 618,8681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7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7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7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7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7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8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8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74465B">
              <w:rPr>
                <w:color w:val="000000"/>
                <w:sz w:val="16"/>
                <w:szCs w:val="16"/>
              </w:rPr>
              <w:t>802,2094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8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22 753,5850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8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  <w:r w:rsidR="0074465B">
              <w:rPr>
                <w:color w:val="000000"/>
                <w:sz w:val="16"/>
                <w:szCs w:val="16"/>
              </w:rPr>
              <w:t>001,838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8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20241,960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8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20375,630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88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9"/>
          <w:trPrChange w:id="5887" w:author="Comp2018" w:date="2022-03-01T17:53:00Z">
            <w:trPr>
              <w:trHeight w:val="349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888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889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90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9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9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89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89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0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0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0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90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0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90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88"/>
          <w:trPrChange w:id="5906" w:author="Comp2018" w:date="2022-03-01T17:53:00Z">
            <w:trPr>
              <w:trHeight w:val="388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907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908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0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1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1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1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1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1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1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1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1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1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1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2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2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92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2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92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76"/>
          <w:trPrChange w:id="5925" w:author="Comp2018" w:date="2022-03-01T17:53:00Z">
            <w:trPr>
              <w:trHeight w:val="376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926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927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2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2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3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3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130 618,8681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3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3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3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3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3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3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24 443,6457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3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74465B">
              <w:rPr>
                <w:color w:val="000000"/>
                <w:sz w:val="16"/>
                <w:szCs w:val="16"/>
              </w:rPr>
              <w:t>802,2094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3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22 753,5850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4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22 001,838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94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20 241,960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42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20 375,630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94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5944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945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594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4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4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4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5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5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5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5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5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5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5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5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5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5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96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61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96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5963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  <w:tcPrChange w:id="5964" w:author="Comp2018" w:date="2022-03-01T17:53:00Z">
              <w:tcPr>
                <w:tcW w:w="57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70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  <w:tcPrChange w:id="5965" w:author="Comp2018" w:date="2022-03-01T17:53:00Z">
              <w:tcPr>
                <w:tcW w:w="1701" w:type="dxa"/>
                <w:gridSpan w:val="9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Создание в учреждениях культуры условий доступной среды для людей с ограниченными возможностями здоровья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6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6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6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6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5 251,9910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7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7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7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7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7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7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986,3020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7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7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7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2 566,9890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7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8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598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5982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983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5984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8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8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8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8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8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9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9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9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9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9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9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9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599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599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999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00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6001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02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03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04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0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0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0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0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0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1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1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1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1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1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1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1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01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18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01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27"/>
          <w:trPrChange w:id="6020" w:author="Comp2018" w:date="2022-03-01T17:53:00Z">
            <w:trPr>
              <w:trHeight w:val="327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21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22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  <w:tcPrChange w:id="6023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2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2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2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4 992,7910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2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2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2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3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3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3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927,2020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3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3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3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2 485,5890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03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37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03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6039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40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41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  <w:tcPrChange w:id="6042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4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4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5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5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5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5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5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5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5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05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6058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59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60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  <w:tcPrChange w:id="6061" w:author="Comp2018" w:date="2022-03-01T17:53:00Z">
              <w:tcPr>
                <w:tcW w:w="709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6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6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6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259,2000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6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6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6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6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6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7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7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36,7000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7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7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07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75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076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42"/>
          <w:trPrChange w:id="6077" w:author="Comp2018" w:date="2022-03-01T17:53:00Z">
            <w:trPr>
              <w:trHeight w:val="342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78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79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80" w:author="Comp2018" w:date="2022-03-01T17:53:00Z">
              <w:tcPr>
                <w:tcW w:w="709" w:type="dxa"/>
                <w:gridSpan w:val="4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1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2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3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4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5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86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87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8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89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90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91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09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09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094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095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6096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97" w:author="Comp2018" w:date="2022-03-01T17:53:00Z">
              <w:tcPr>
                <w:tcW w:w="572" w:type="dxa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098" w:author="Comp2018" w:date="2022-03-01T17:53:00Z">
              <w:tcPr>
                <w:tcW w:w="1701" w:type="dxa"/>
                <w:gridSpan w:val="9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99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00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01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02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03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04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05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06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07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08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09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10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tcPrChange w:id="611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tcPrChange w:id="6112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6113" w:author="Comp2018" w:date="2022-03-01T17:53:00Z">
              <w:tcPr>
                <w:tcW w:w="967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114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64"/>
          <w:trPrChange w:id="6115" w:author="Comp2018" w:date="2022-03-01T17:53:00Z">
            <w:trPr>
              <w:trHeight w:val="364"/>
            </w:trPr>
          </w:trPrChange>
        </w:trPr>
        <w:tc>
          <w:tcPr>
            <w:tcW w:w="57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  <w:tcPrChange w:id="6116" w:author="Comp2018" w:date="2022-03-01T17:53:00Z">
              <w:tcPr>
                <w:tcW w:w="572" w:type="dxa"/>
                <w:gridSpan w:val="3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55040">
              <w:rPr>
                <w:color w:val="000000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170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  <w:tcPrChange w:id="6117" w:author="Comp2018" w:date="2022-03-01T17:53:00Z">
              <w:tcPr>
                <w:tcW w:w="1701" w:type="dxa"/>
                <w:gridSpan w:val="9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4D0DB3" w:rsidRDefault="0074465B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4D0DB3">
              <w:rPr>
                <w:color w:val="000000"/>
                <w:sz w:val="16"/>
                <w:szCs w:val="16"/>
                <w:lang w:eastAsia="ru-RU"/>
              </w:rPr>
              <w:t xml:space="preserve">Строительство  Досугового центра в п. Крутогоровский Соболевского района Камчатского края </w:t>
            </w:r>
          </w:p>
          <w:p w:rsidR="0074465B" w:rsidRPr="004D0DB3" w:rsidRDefault="0074465B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74465B" w:rsidRPr="004D0DB3" w:rsidRDefault="0074465B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74465B" w:rsidRPr="004D0DB3" w:rsidRDefault="0074465B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74465B" w:rsidRPr="004D0DB3" w:rsidRDefault="0074465B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74465B" w:rsidRPr="004D0DB3" w:rsidRDefault="0074465B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74465B" w:rsidRPr="004D0DB3" w:rsidRDefault="0074465B" w:rsidP="009A2A01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  <w:p w:rsidR="0074465B" w:rsidRPr="004D0DB3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118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19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0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1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2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3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4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5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6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7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8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29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3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31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32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133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39"/>
          <w:trPrChange w:id="6134" w:author="Comp2018" w:date="2022-03-01T17:53:00Z">
            <w:trPr>
              <w:trHeight w:val="33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35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36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137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федерального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38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39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40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41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42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43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44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45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46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47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48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4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50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51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152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88"/>
          <w:trPrChange w:id="6153" w:author="Comp2018" w:date="2022-03-01T17:53:00Z">
            <w:trPr>
              <w:trHeight w:val="388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54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55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156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</w:t>
            </w:r>
            <w:proofErr w:type="gramStart"/>
            <w:r w:rsidRPr="00655040">
              <w:rPr>
                <w:color w:val="000000"/>
                <w:sz w:val="14"/>
                <w:szCs w:val="14"/>
                <w:lang w:eastAsia="ru-RU"/>
              </w:rPr>
              <w:t>дств кр</w:t>
            </w:r>
            <w:proofErr w:type="gramEnd"/>
            <w:r w:rsidRPr="00655040">
              <w:rPr>
                <w:color w:val="000000"/>
                <w:sz w:val="14"/>
                <w:szCs w:val="14"/>
                <w:lang w:eastAsia="ru-RU"/>
              </w:rPr>
              <w:t>аевого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57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58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59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60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61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2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3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4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5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6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7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69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70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171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352"/>
          <w:trPrChange w:id="6172" w:author="Comp2018" w:date="2022-03-01T17:53:00Z">
            <w:trPr>
              <w:trHeight w:val="352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73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74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175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районного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76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77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78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79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80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1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2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3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4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5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6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8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189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190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6191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92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193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  <w:tcPrChange w:id="6194" w:author="Comp2018" w:date="2022-03-01T17:53:00Z">
              <w:tcPr>
                <w:tcW w:w="709" w:type="dxa"/>
                <w:gridSpan w:val="4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655040">
              <w:rPr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95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96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97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98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199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0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1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2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3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4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5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7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08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209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6210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11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12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13" w:author="Comp2018" w:date="2022-03-01T17:53:00Z">
              <w:tcPr>
                <w:tcW w:w="709" w:type="dxa"/>
                <w:gridSpan w:val="4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14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15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16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17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18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19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0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1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2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3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4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6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27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228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291"/>
          <w:trPrChange w:id="6229" w:author="Comp2018" w:date="2022-03-01T17:53:00Z">
            <w:trPr>
              <w:trHeight w:val="291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30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31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  <w:tcPrChange w:id="6232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поселений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33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34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35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36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37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38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39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40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41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42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43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4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45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46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655040" w:rsidTr="00AF2E7E">
        <w:tblPrEx>
          <w:tblW w:w="15926" w:type="dxa"/>
          <w:tblInd w:w="103" w:type="dxa"/>
          <w:tblLayout w:type="fixed"/>
          <w:tblPrExChange w:id="6247" w:author="Comp2018" w:date="2022-03-01T17:53:00Z">
            <w:tblPrEx>
              <w:tblW w:w="15926" w:type="dxa"/>
              <w:tblInd w:w="103" w:type="dxa"/>
              <w:tblLayout w:type="fixed"/>
            </w:tblPrEx>
          </w:tblPrExChange>
        </w:tblPrEx>
        <w:trPr>
          <w:trHeight w:val="739"/>
          <w:trPrChange w:id="6248" w:author="Comp2018" w:date="2022-03-01T17:53:00Z">
            <w:trPr>
              <w:trHeight w:val="739"/>
            </w:trPr>
          </w:trPrChange>
        </w:trPr>
        <w:tc>
          <w:tcPr>
            <w:tcW w:w="57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49" w:author="Comp2018" w:date="2022-03-01T17:53:00Z">
              <w:tcPr>
                <w:tcW w:w="572" w:type="dxa"/>
                <w:gridSpan w:val="3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  <w:tcPrChange w:id="6250" w:author="Comp2018" w:date="2022-03-01T17:53:00Z">
              <w:tcPr>
                <w:tcW w:w="1701" w:type="dxa"/>
                <w:gridSpan w:val="9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  <w:tcPrChange w:id="6251" w:author="Comp2018" w:date="2022-03-01T17:53:00Z">
              <w:tcPr>
                <w:tcW w:w="709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</w:tcPrChange>
          </w:tcPr>
          <w:p w:rsidR="0074465B" w:rsidRPr="00655040" w:rsidRDefault="0074465B" w:rsidP="00655040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655040">
              <w:rPr>
                <w:color w:val="000000"/>
                <w:sz w:val="14"/>
                <w:szCs w:val="14"/>
                <w:lang w:eastAsia="ru-RU"/>
              </w:rPr>
              <w:t>за счет средств внебюджетных фондов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52" w:author="Comp2018" w:date="2022-03-01T17:53:00Z"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53" w:author="Comp2018" w:date="2022-03-01T17:53:00Z"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54" w:author="Comp2018" w:date="2022-03-01T17:53:00Z">
              <w:tcPr>
                <w:tcW w:w="113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30000,0000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55" w:author="Comp2018" w:date="2022-03-01T17:53:00Z">
              <w:tcPr>
                <w:tcW w:w="85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6256" w:author="Comp2018" w:date="2022-03-01T17:53:00Z">
              <w:tcPr>
                <w:tcW w:w="85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57" w:author="Comp2018" w:date="2022-03-01T17:53:00Z">
              <w:tcPr>
                <w:tcW w:w="851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58" w:author="Comp2018" w:date="2022-03-01T17:53:00Z">
              <w:tcPr>
                <w:tcW w:w="99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59" w:author="Comp2018" w:date="2022-03-01T17:53:00Z">
              <w:tcPr>
                <w:tcW w:w="85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60" w:author="Comp2018" w:date="2022-03-01T17:53:00Z">
              <w:tcPr>
                <w:tcW w:w="113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61" w:author="Comp2018" w:date="2022-03-01T17:53:00Z">
              <w:tcPr>
                <w:tcW w:w="99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62" w:author="Comp2018" w:date="2022-03-01T17:53:00Z">
              <w:tcPr>
                <w:tcW w:w="127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63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AF2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30000,000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64" w:author="Comp2018" w:date="2022-03-01T17:53:00Z">
              <w:tcPr>
                <w:tcW w:w="9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tcPrChange w:id="6265" w:author="Comp2018" w:date="2022-03-01T17:53:00Z">
              <w:tcPr>
                <w:tcW w:w="9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</w:tcPrChange>
          </w:tcPr>
          <w:p w:rsidR="0074465B" w:rsidRDefault="00744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0,0000</w:t>
            </w:r>
          </w:p>
        </w:tc>
      </w:tr>
      <w:tr w:rsidR="0074465B" w:rsidRPr="00FA3957" w:rsidTr="000B3286">
        <w:trPr>
          <w:trHeight w:val="292"/>
        </w:trPr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65B" w:rsidRPr="00FA3957" w:rsidRDefault="0074465B" w:rsidP="00FA395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4465B" w:rsidRPr="00FA3957" w:rsidRDefault="0074465B" w:rsidP="00BF578E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5B" w:rsidRPr="00FA3957" w:rsidRDefault="0074465B" w:rsidP="00BF578E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FA3957" w:rsidRDefault="00FA3957" w:rsidP="00D6600F">
      <w:pPr>
        <w:ind w:right="939"/>
        <w:rPr>
          <w:sz w:val="18"/>
          <w:szCs w:val="18"/>
        </w:rPr>
      </w:pPr>
    </w:p>
    <w:p w:rsidR="00FA3957" w:rsidRDefault="00FA3957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66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67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68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69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70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71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72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73" w:author="Comp2018" w:date="2022-03-02T10:19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74" w:author="Comp2018" w:date="2022-03-02T10:19:00Z"/>
          <w:sz w:val="18"/>
          <w:szCs w:val="18"/>
        </w:rPr>
      </w:pPr>
    </w:p>
    <w:p w:rsidR="00251B61" w:rsidDel="00BD16CE" w:rsidRDefault="00251B61" w:rsidP="00D6600F">
      <w:pPr>
        <w:ind w:right="939"/>
        <w:rPr>
          <w:del w:id="6275" w:author="Comp2018" w:date="2022-03-02T10:18:00Z"/>
          <w:sz w:val="18"/>
          <w:szCs w:val="18"/>
        </w:rPr>
      </w:pPr>
    </w:p>
    <w:p w:rsidR="00251B61" w:rsidDel="00BD16CE" w:rsidRDefault="00251B61" w:rsidP="00D6600F">
      <w:pPr>
        <w:ind w:right="939"/>
        <w:rPr>
          <w:del w:id="6276" w:author="Comp2018" w:date="2022-03-02T10:18:00Z"/>
          <w:sz w:val="18"/>
          <w:szCs w:val="18"/>
        </w:rPr>
      </w:pPr>
    </w:p>
    <w:p w:rsidR="00251B61" w:rsidDel="00BD16CE" w:rsidRDefault="00251B61" w:rsidP="00D6600F">
      <w:pPr>
        <w:ind w:right="939"/>
        <w:rPr>
          <w:del w:id="6277" w:author="Comp2018" w:date="2022-03-02T10:18:00Z"/>
          <w:sz w:val="18"/>
          <w:szCs w:val="18"/>
        </w:rPr>
      </w:pPr>
    </w:p>
    <w:p w:rsidR="00251B61" w:rsidDel="00BD16CE" w:rsidRDefault="00251B61" w:rsidP="00D6600F">
      <w:pPr>
        <w:ind w:right="939"/>
        <w:rPr>
          <w:del w:id="6278" w:author="Comp2018" w:date="2022-03-02T10:18:00Z"/>
          <w:sz w:val="18"/>
          <w:szCs w:val="18"/>
        </w:rPr>
      </w:pPr>
    </w:p>
    <w:p w:rsidR="00251B61" w:rsidDel="00BD16CE" w:rsidRDefault="00251B61" w:rsidP="00D6600F">
      <w:pPr>
        <w:ind w:right="939"/>
        <w:rPr>
          <w:del w:id="6279" w:author="Comp2018" w:date="2022-03-02T10:18:00Z"/>
          <w:sz w:val="18"/>
          <w:szCs w:val="18"/>
        </w:rPr>
      </w:pPr>
    </w:p>
    <w:p w:rsidR="00251B61" w:rsidDel="00BD16CE" w:rsidRDefault="00251B61" w:rsidP="00D6600F">
      <w:pPr>
        <w:ind w:right="939"/>
        <w:rPr>
          <w:del w:id="6280" w:author="Comp2018" w:date="2022-03-02T10:18:00Z"/>
          <w:sz w:val="18"/>
          <w:szCs w:val="18"/>
        </w:rPr>
      </w:pPr>
    </w:p>
    <w:p w:rsidR="00251B61" w:rsidDel="00BD16CE" w:rsidRDefault="00251B61" w:rsidP="00D6600F">
      <w:pPr>
        <w:ind w:right="939"/>
        <w:rPr>
          <w:del w:id="6281" w:author="Comp2018" w:date="2022-03-02T10:18:00Z"/>
          <w:sz w:val="18"/>
          <w:szCs w:val="18"/>
        </w:rPr>
      </w:pPr>
    </w:p>
    <w:p w:rsidR="00E30244" w:rsidDel="00BD16CE" w:rsidRDefault="00E30244" w:rsidP="00D6600F">
      <w:pPr>
        <w:ind w:right="939"/>
        <w:rPr>
          <w:del w:id="6282" w:author="Comp2018" w:date="2022-03-02T10:18:00Z"/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E30244" w:rsidRDefault="00E30244" w:rsidP="00D6600F">
      <w:pPr>
        <w:ind w:right="939"/>
        <w:rPr>
          <w:sz w:val="18"/>
          <w:szCs w:val="18"/>
        </w:rPr>
      </w:pPr>
    </w:p>
    <w:p w:rsidR="00FA3957" w:rsidRDefault="00FA3957" w:rsidP="00D6600F">
      <w:pPr>
        <w:ind w:right="939"/>
        <w:rPr>
          <w:sz w:val="18"/>
          <w:szCs w:val="18"/>
        </w:rPr>
      </w:pPr>
    </w:p>
    <w:tbl>
      <w:tblPr>
        <w:tblW w:w="15911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965"/>
        <w:gridCol w:w="849"/>
        <w:gridCol w:w="1204"/>
        <w:gridCol w:w="1491"/>
        <w:gridCol w:w="1279"/>
        <w:gridCol w:w="1276"/>
        <w:gridCol w:w="1134"/>
        <w:gridCol w:w="1276"/>
        <w:gridCol w:w="1275"/>
        <w:gridCol w:w="1276"/>
      </w:tblGrid>
      <w:tr w:rsidR="00804035" w:rsidRPr="001E6D09" w:rsidTr="00884B06">
        <w:trPr>
          <w:trHeight w:val="410"/>
        </w:trPr>
        <w:tc>
          <w:tcPr>
            <w:tcW w:w="15911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804035" w:rsidRPr="001E6D09" w:rsidRDefault="004C4DB0" w:rsidP="004C4DB0">
            <w:pPr>
              <w:pBdr>
                <w:top w:val="single" w:sz="4" w:space="1" w:color="auto"/>
              </w:pBd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</w:t>
            </w:r>
            <w:r w:rsidR="00804035" w:rsidRPr="001E6D09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 xml:space="preserve">                                                                                                               </w:t>
            </w:r>
            <w:r w:rsidR="00804035" w:rsidRPr="001E6D09">
              <w:rPr>
                <w:lang w:eastAsia="ru-RU"/>
              </w:rPr>
              <w:t xml:space="preserve">Сведения                                                                                                                                                                                                  </w:t>
            </w:r>
          </w:p>
          <w:p w:rsidR="00804035" w:rsidRPr="001E6D09" w:rsidRDefault="00804035" w:rsidP="00E50FFD">
            <w:pPr>
              <w:pBdr>
                <w:top w:val="single" w:sz="4" w:space="1" w:color="auto"/>
              </w:pBd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о показателях (индикаторах) муниципальной программы и их значениях</w:t>
            </w:r>
          </w:p>
        </w:tc>
      </w:tr>
      <w:tr w:rsidR="00804035" w:rsidRPr="001E6D09" w:rsidTr="00884B06">
        <w:trPr>
          <w:trHeight w:val="269"/>
        </w:trPr>
        <w:tc>
          <w:tcPr>
            <w:tcW w:w="15911" w:type="dxa"/>
            <w:gridSpan w:val="11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 </w:t>
            </w:r>
          </w:p>
        </w:tc>
      </w:tr>
      <w:tr w:rsidR="00804035" w:rsidRPr="001E6D09" w:rsidTr="00884B06">
        <w:trPr>
          <w:trHeight w:val="404"/>
        </w:trPr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№</w:t>
            </w:r>
            <w:r w:rsidRPr="001E6D09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1E6D09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1E6D09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5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10211" w:type="dxa"/>
            <w:gridSpan w:val="8"/>
            <w:shd w:val="clear" w:color="auto" w:fill="auto"/>
            <w:noWrap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Значение показателей</w:t>
            </w:r>
          </w:p>
        </w:tc>
      </w:tr>
      <w:tr w:rsidR="00804035" w:rsidRPr="001E6D09" w:rsidTr="00BF578E">
        <w:trPr>
          <w:trHeight w:val="353"/>
        </w:trPr>
        <w:tc>
          <w:tcPr>
            <w:tcW w:w="886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5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Базовое значение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2024</w:t>
            </w:r>
          </w:p>
        </w:tc>
      </w:tr>
      <w:tr w:rsidR="00804035" w:rsidRPr="001E6D09" w:rsidTr="00BF578E">
        <w:trPr>
          <w:trHeight w:val="499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5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11</w:t>
            </w:r>
          </w:p>
        </w:tc>
      </w:tr>
      <w:tr w:rsidR="00804035" w:rsidRPr="001E6D09" w:rsidTr="00BF578E">
        <w:trPr>
          <w:trHeight w:val="692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Охват населения библиотечным обслуживанием</w:t>
            </w:r>
          </w:p>
        </w:tc>
        <w:tc>
          <w:tcPr>
            <w:tcW w:w="849" w:type="dxa"/>
            <w:shd w:val="clear" w:color="auto" w:fill="auto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63,9</w:t>
            </w:r>
          </w:p>
        </w:tc>
      </w:tr>
      <w:tr w:rsidR="00804035" w:rsidRPr="001E6D09" w:rsidTr="00BF578E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библиотек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BF578E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6A7DC0" w:rsidP="00D471A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D471A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6A7DC0" w:rsidP="001E6D0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804035" w:rsidRPr="001E6D09" w:rsidTr="00BF578E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Количество выставочных проектов, осуществляемых в МКУК  «Соболевский районный историко-краеведческий музей»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A7DC0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46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6A7DC0" w:rsidRPr="001E6D09" w:rsidTr="00BF578E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Количество посещений культурно-досуговых учреждений   на 1 жителя в год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кол-во посещений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6A7DC0" w:rsidRPr="001E6D09" w:rsidRDefault="006A7DC0" w:rsidP="001E6D0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E6D09">
              <w:rPr>
                <w:sz w:val="22"/>
                <w:szCs w:val="22"/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7DC0" w:rsidRPr="001E6D09" w:rsidRDefault="006A7DC0" w:rsidP="006A7DC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804035" w:rsidRPr="001E6D09" w:rsidTr="00BF578E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Увеличение числа участников клубных формирований </w:t>
            </w:r>
          </w:p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196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105,0</w:t>
            </w:r>
          </w:p>
        </w:tc>
      </w:tr>
      <w:tr w:rsidR="00804035" w:rsidRPr="001E6D09" w:rsidTr="00BF578E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Камчатскому краю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100</w:t>
            </w:r>
          </w:p>
        </w:tc>
      </w:tr>
      <w:tr w:rsidR="00804035" w:rsidRPr="001E6D09" w:rsidTr="00BF578E">
        <w:trPr>
          <w:trHeight w:val="738"/>
        </w:trPr>
        <w:tc>
          <w:tcPr>
            <w:tcW w:w="886" w:type="dxa"/>
            <w:shd w:val="clear" w:color="auto" w:fill="auto"/>
            <w:noWrap/>
            <w:vAlign w:val="center"/>
          </w:tcPr>
          <w:p w:rsidR="00804035" w:rsidRPr="001E6D09" w:rsidRDefault="00804035" w:rsidP="001E6D09">
            <w:pPr>
              <w:numPr>
                <w:ilvl w:val="0"/>
                <w:numId w:val="1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804035" w:rsidRPr="001E6D09" w:rsidRDefault="00804035" w:rsidP="0068402D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 xml:space="preserve"> Количество учреждений культуры, получивших современное оборудование 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E6D09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04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rPr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 w:rsidRPr="001E6D09">
              <w:t xml:space="preserve"> </w:t>
            </w:r>
            <w:r w:rsidRPr="001E6D09">
              <w:rPr>
                <w:lang w:eastAsia="ru-RU"/>
              </w:rPr>
              <w:t>на 01.01.2020</w:t>
            </w:r>
          </w:p>
        </w:tc>
        <w:tc>
          <w:tcPr>
            <w:tcW w:w="1279" w:type="dxa"/>
            <w:shd w:val="clear" w:color="auto" w:fill="auto"/>
            <w:noWrap/>
            <w:vAlign w:val="center"/>
          </w:tcPr>
          <w:p w:rsidR="00804035" w:rsidRPr="001E6D09" w:rsidRDefault="00804035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035" w:rsidRPr="001E6D09" w:rsidRDefault="00641A4A" w:rsidP="00624D1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</w:tbl>
    <w:p w:rsidR="00804035" w:rsidRPr="00283715" w:rsidRDefault="00804035" w:rsidP="00F00735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F00735">
        <w:rPr>
          <w:color w:val="000000"/>
          <w:sz w:val="28"/>
          <w:szCs w:val="28"/>
          <w:lang w:eastAsia="ru-RU"/>
        </w:rPr>
        <w:t>.</w:t>
      </w:r>
    </w:p>
    <w:p w:rsidR="00804035" w:rsidRPr="00283715" w:rsidRDefault="00804035" w:rsidP="00804035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5287" w:type="dxa"/>
        <w:tblInd w:w="20" w:type="dxa"/>
        <w:tblLook w:val="04A0" w:firstRow="1" w:lastRow="0" w:firstColumn="1" w:lastColumn="0" w:noHBand="0" w:noVBand="1"/>
      </w:tblPr>
      <w:tblGrid>
        <w:gridCol w:w="705"/>
        <w:gridCol w:w="6303"/>
        <w:gridCol w:w="5770"/>
        <w:gridCol w:w="2509"/>
      </w:tblGrid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8040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283715">
              <w:rPr>
                <w:sz w:val="22"/>
                <w:szCs w:val="22"/>
                <w:lang w:eastAsia="ru-RU"/>
              </w:rPr>
              <w:t xml:space="preserve">Приложение </w:t>
            </w: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84"/>
        </w:trPr>
        <w:tc>
          <w:tcPr>
            <w:tcW w:w="15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244" w:rsidRDefault="00E30244" w:rsidP="00E30244">
            <w:pPr>
              <w:suppressAutoHyphens w:val="0"/>
              <w:rPr>
                <w:b/>
                <w:lang w:eastAsia="ru-RU"/>
              </w:rPr>
            </w:pPr>
          </w:p>
          <w:p w:rsidR="00E30244" w:rsidRDefault="00E30244" w:rsidP="00E30244">
            <w:pPr>
              <w:suppressAutoHyphens w:val="0"/>
              <w:rPr>
                <w:b/>
                <w:lang w:eastAsia="ru-RU"/>
              </w:rPr>
            </w:pPr>
          </w:p>
          <w:p w:rsidR="00804035" w:rsidRPr="00283715" w:rsidRDefault="00804035" w:rsidP="006A7DC0">
            <w:pPr>
              <w:suppressAutoHyphens w:val="0"/>
              <w:jc w:val="center"/>
              <w:rPr>
                <w:b/>
                <w:lang w:eastAsia="ru-RU"/>
              </w:rPr>
            </w:pPr>
            <w:r w:rsidRPr="00283715">
              <w:rPr>
                <w:b/>
                <w:lang w:eastAsia="ru-RU"/>
              </w:rPr>
              <w:t xml:space="preserve">План реализации муниципальной программы </w:t>
            </w:r>
          </w:p>
        </w:tc>
      </w:tr>
      <w:tr w:rsidR="00804035" w:rsidRPr="00283715" w:rsidTr="0077689F">
        <w:trPr>
          <w:trHeight w:val="25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Наименование подпрограммы, основного мероприятия подпрограммы</w:t>
            </w:r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Срок реализации</w:t>
            </w:r>
          </w:p>
        </w:tc>
      </w:tr>
      <w:tr w:rsidR="00804035" w:rsidRPr="00283715" w:rsidTr="0077689F">
        <w:trPr>
          <w:trHeight w:val="53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804035" w:rsidRPr="00283715" w:rsidTr="0077689F">
        <w:trPr>
          <w:trHeight w:val="240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Администраци</w:t>
            </w:r>
            <w:r>
              <w:rPr>
                <w:sz w:val="20"/>
                <w:szCs w:val="20"/>
                <w:lang w:eastAsia="ru-RU"/>
              </w:rPr>
              <w:t>я Соболевского муниципального района; администрации</w:t>
            </w:r>
            <w:r w:rsidRPr="00283715">
              <w:rPr>
                <w:sz w:val="20"/>
                <w:szCs w:val="20"/>
                <w:lang w:eastAsia="ru-RU"/>
              </w:rPr>
              <w:t xml:space="preserve">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5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Развитие музейного дела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МКУК "Соболевский районный историко-краеведческий музей</w:t>
            </w:r>
            <w:r w:rsidR="001E4DCF" w:rsidRPr="00283715">
              <w:rPr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78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Проведение мероприятий районного значения, посвященных значимым событиям районной, отечественной культуры и истории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035" w:rsidRPr="00283715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25038" w:rsidRPr="00283715" w:rsidTr="0077689F">
        <w:trPr>
          <w:trHeight w:val="8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Pr="00025038" w:rsidRDefault="00025038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038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Основное мероприятие "Разви</w:t>
            </w:r>
            <w:r>
              <w:rPr>
                <w:sz w:val="20"/>
                <w:szCs w:val="20"/>
                <w:lang w:eastAsia="ru-RU"/>
              </w:rPr>
              <w:t>тие системы образования</w:t>
            </w:r>
          </w:p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в сфере </w:t>
            </w:r>
            <w:r w:rsidRPr="00025038">
              <w:rPr>
                <w:sz w:val="20"/>
                <w:szCs w:val="20"/>
                <w:lang w:eastAsia="ru-RU"/>
              </w:rPr>
              <w:t>культуры района"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 xml:space="preserve">Управление образования </w:t>
            </w:r>
            <w:r w:rsidR="00FB7BCB">
              <w:rPr>
                <w:sz w:val="20"/>
                <w:szCs w:val="20"/>
                <w:lang w:eastAsia="ru-RU"/>
              </w:rPr>
              <w:t xml:space="preserve">и </w:t>
            </w:r>
            <w:r w:rsidRPr="00025038">
              <w:rPr>
                <w:sz w:val="20"/>
                <w:szCs w:val="20"/>
                <w:lang w:eastAsia="ru-RU"/>
              </w:rPr>
              <w:t>молодежной политики администрации Соболевского муниципального района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038" w:rsidRPr="00283715" w:rsidRDefault="00025038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25038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283715" w:rsidTr="0077689F">
        <w:trPr>
          <w:trHeight w:val="11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Обеспечение участия самодеятельных исполнителей и коллективов муниципальных учреждений культуры в федеральных, региональных и иных фестивалях, конкурсах и смо</w:t>
            </w:r>
            <w:r>
              <w:rPr>
                <w:sz w:val="20"/>
                <w:szCs w:val="20"/>
                <w:lang w:eastAsia="ru-RU"/>
              </w:rPr>
              <w:t>тр</w:t>
            </w:r>
            <w:r w:rsidRPr="00283715">
              <w:rPr>
                <w:sz w:val="20"/>
                <w:szCs w:val="20"/>
                <w:lang w:eastAsia="ru-RU"/>
              </w:rPr>
              <w:t>ах самодеятельного искусства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 xml:space="preserve">Администрация Соболевского муниципального района;                                                                             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283715">
              <w:rPr>
                <w:sz w:val="20"/>
                <w:szCs w:val="20"/>
                <w:lang w:eastAsia="ru-RU"/>
              </w:rPr>
              <w:t>дминистрации сельски</w:t>
            </w:r>
            <w:r>
              <w:rPr>
                <w:sz w:val="20"/>
                <w:szCs w:val="20"/>
                <w:lang w:eastAsia="ru-RU"/>
              </w:rPr>
              <w:t>х</w:t>
            </w:r>
            <w:r w:rsidRPr="00283715">
              <w:rPr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83715">
              <w:rPr>
                <w:sz w:val="20"/>
                <w:szCs w:val="20"/>
                <w:lang w:eastAsia="ru-RU"/>
              </w:rPr>
              <w:t>2014-202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7542AE" w:rsidTr="0077689F">
        <w:trPr>
          <w:trHeight w:val="1092"/>
        </w:trPr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025038" w:rsidRDefault="00804035" w:rsidP="00025038">
            <w:pPr>
              <w:pStyle w:val="a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Развитие ин</w:t>
            </w:r>
            <w:r>
              <w:rPr>
                <w:sz w:val="20"/>
                <w:szCs w:val="20"/>
                <w:lang w:eastAsia="ru-RU"/>
              </w:rPr>
              <w:t xml:space="preserve">фраструктуры в сфере культуры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Default="00804035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Администрация Соболевского муниципального района</w:t>
            </w:r>
            <w:r w:rsidR="00BF578E">
              <w:rPr>
                <w:sz w:val="20"/>
                <w:szCs w:val="20"/>
                <w:lang w:eastAsia="ru-RU"/>
              </w:rPr>
              <w:t>;</w:t>
            </w:r>
          </w:p>
          <w:p w:rsidR="00BF578E" w:rsidRPr="00283715" w:rsidRDefault="00BF578E" w:rsidP="0002503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F578E">
              <w:rPr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7542AE" w:rsidRDefault="00804035" w:rsidP="00F935D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712A0">
              <w:rPr>
                <w:sz w:val="20"/>
                <w:szCs w:val="20"/>
                <w:lang w:eastAsia="ru-RU"/>
              </w:rPr>
              <w:t>201</w:t>
            </w:r>
            <w:r w:rsidR="00615CC8">
              <w:rPr>
                <w:sz w:val="20"/>
                <w:szCs w:val="20"/>
                <w:lang w:eastAsia="ru-RU"/>
              </w:rPr>
              <w:t>4</w:t>
            </w:r>
            <w:r w:rsidRPr="001712A0">
              <w:rPr>
                <w:sz w:val="20"/>
                <w:szCs w:val="20"/>
                <w:lang w:eastAsia="ru-RU"/>
              </w:rPr>
              <w:t>-202</w:t>
            </w:r>
            <w:r w:rsidR="00F935DD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804035" w:rsidRPr="007542AE" w:rsidTr="0077689F">
        <w:trPr>
          <w:trHeight w:val="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035" w:rsidRPr="00283715" w:rsidRDefault="00804035" w:rsidP="006A7DC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804035" w:rsidRDefault="00804035" w:rsidP="00804035">
      <w:pPr>
        <w:jc w:val="both"/>
        <w:rPr>
          <w:sz w:val="28"/>
          <w:szCs w:val="28"/>
        </w:rPr>
      </w:pPr>
    </w:p>
    <w:p w:rsidR="00804035" w:rsidRDefault="00804035" w:rsidP="00804035">
      <w:pPr>
        <w:jc w:val="both"/>
        <w:rPr>
          <w:sz w:val="28"/>
          <w:szCs w:val="28"/>
        </w:rPr>
      </w:pPr>
    </w:p>
    <w:p w:rsidR="00804035" w:rsidRPr="00FB35F9" w:rsidRDefault="00804035" w:rsidP="00D6600F">
      <w:pPr>
        <w:ind w:right="939"/>
        <w:rPr>
          <w:sz w:val="18"/>
          <w:szCs w:val="18"/>
        </w:rPr>
      </w:pPr>
    </w:p>
    <w:sectPr w:rsidR="00804035" w:rsidRPr="00FB35F9" w:rsidSect="004C4DB0">
      <w:pgSz w:w="16838" w:h="11906" w:orient="landscape"/>
      <w:pgMar w:top="720" w:right="1812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E6" w:rsidRDefault="00EB47E6" w:rsidP="00F037DD">
      <w:r>
        <w:separator/>
      </w:r>
    </w:p>
  </w:endnote>
  <w:endnote w:type="continuationSeparator" w:id="0">
    <w:p w:rsidR="00EB47E6" w:rsidRDefault="00EB47E6" w:rsidP="00F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E6" w:rsidRDefault="00EB47E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E6" w:rsidRDefault="00EB47E6" w:rsidP="00F037DD">
      <w:r>
        <w:separator/>
      </w:r>
    </w:p>
  </w:footnote>
  <w:footnote w:type="continuationSeparator" w:id="0">
    <w:p w:rsidR="00EB47E6" w:rsidRDefault="00EB47E6" w:rsidP="00F0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32F"/>
    <w:multiLevelType w:val="hybridMultilevel"/>
    <w:tmpl w:val="9F6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019"/>
    <w:multiLevelType w:val="hybridMultilevel"/>
    <w:tmpl w:val="194A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revisionView w:markup="0"/>
  <w:trackRevisions/>
  <w:doNotTrackMoves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6B"/>
    <w:rsid w:val="00002570"/>
    <w:rsid w:val="00021AF4"/>
    <w:rsid w:val="00023376"/>
    <w:rsid w:val="00025038"/>
    <w:rsid w:val="00025BA7"/>
    <w:rsid w:val="00035B68"/>
    <w:rsid w:val="00084C81"/>
    <w:rsid w:val="0008643D"/>
    <w:rsid w:val="000A6945"/>
    <w:rsid w:val="000B3286"/>
    <w:rsid w:val="000B62A9"/>
    <w:rsid w:val="000C2439"/>
    <w:rsid w:val="000D03AD"/>
    <w:rsid w:val="000E02AC"/>
    <w:rsid w:val="000F136B"/>
    <w:rsid w:val="000F4686"/>
    <w:rsid w:val="000F5D19"/>
    <w:rsid w:val="000F5DD1"/>
    <w:rsid w:val="0010444D"/>
    <w:rsid w:val="00171735"/>
    <w:rsid w:val="0017459E"/>
    <w:rsid w:val="001D06F2"/>
    <w:rsid w:val="001E1CBF"/>
    <w:rsid w:val="001E4DCF"/>
    <w:rsid w:val="001E6D09"/>
    <w:rsid w:val="001F0706"/>
    <w:rsid w:val="001F25DD"/>
    <w:rsid w:val="0020384A"/>
    <w:rsid w:val="002061B3"/>
    <w:rsid w:val="002073BF"/>
    <w:rsid w:val="0021297D"/>
    <w:rsid w:val="002142FF"/>
    <w:rsid w:val="00227F6E"/>
    <w:rsid w:val="00233198"/>
    <w:rsid w:val="002372FE"/>
    <w:rsid w:val="00237CF6"/>
    <w:rsid w:val="00247811"/>
    <w:rsid w:val="00250F76"/>
    <w:rsid w:val="00251B61"/>
    <w:rsid w:val="00255AC9"/>
    <w:rsid w:val="00274019"/>
    <w:rsid w:val="002832E5"/>
    <w:rsid w:val="00284054"/>
    <w:rsid w:val="002A3700"/>
    <w:rsid w:val="002B2C22"/>
    <w:rsid w:val="002C786C"/>
    <w:rsid w:val="00300D27"/>
    <w:rsid w:val="00325B26"/>
    <w:rsid w:val="00336C50"/>
    <w:rsid w:val="003577FB"/>
    <w:rsid w:val="003826E7"/>
    <w:rsid w:val="003A2F4D"/>
    <w:rsid w:val="003B4117"/>
    <w:rsid w:val="003D0D16"/>
    <w:rsid w:val="003D7A5B"/>
    <w:rsid w:val="003E2F09"/>
    <w:rsid w:val="003F6924"/>
    <w:rsid w:val="00404BDA"/>
    <w:rsid w:val="00443001"/>
    <w:rsid w:val="00447F6C"/>
    <w:rsid w:val="00457078"/>
    <w:rsid w:val="004A3063"/>
    <w:rsid w:val="004C4DB0"/>
    <w:rsid w:val="004D0DB3"/>
    <w:rsid w:val="005010B6"/>
    <w:rsid w:val="0050348C"/>
    <w:rsid w:val="005168CE"/>
    <w:rsid w:val="00525003"/>
    <w:rsid w:val="00543606"/>
    <w:rsid w:val="00543965"/>
    <w:rsid w:val="00584068"/>
    <w:rsid w:val="00597527"/>
    <w:rsid w:val="005C2E02"/>
    <w:rsid w:val="00605A49"/>
    <w:rsid w:val="00614A83"/>
    <w:rsid w:val="00615CC8"/>
    <w:rsid w:val="00624D1A"/>
    <w:rsid w:val="006250FE"/>
    <w:rsid w:val="00641A4A"/>
    <w:rsid w:val="00655040"/>
    <w:rsid w:val="006748E3"/>
    <w:rsid w:val="0068402D"/>
    <w:rsid w:val="00696578"/>
    <w:rsid w:val="006A7DC0"/>
    <w:rsid w:val="006F600A"/>
    <w:rsid w:val="00712D79"/>
    <w:rsid w:val="00723482"/>
    <w:rsid w:val="007414DC"/>
    <w:rsid w:val="0074465B"/>
    <w:rsid w:val="0076611B"/>
    <w:rsid w:val="0077689F"/>
    <w:rsid w:val="00785864"/>
    <w:rsid w:val="007A15E8"/>
    <w:rsid w:val="007B4CE4"/>
    <w:rsid w:val="007B7E83"/>
    <w:rsid w:val="007C37DA"/>
    <w:rsid w:val="0080357E"/>
    <w:rsid w:val="00803E6B"/>
    <w:rsid w:val="00804035"/>
    <w:rsid w:val="0084351A"/>
    <w:rsid w:val="00853562"/>
    <w:rsid w:val="008551C7"/>
    <w:rsid w:val="00855995"/>
    <w:rsid w:val="00867083"/>
    <w:rsid w:val="00884B06"/>
    <w:rsid w:val="008B5D12"/>
    <w:rsid w:val="008C047E"/>
    <w:rsid w:val="008D3691"/>
    <w:rsid w:val="008E0E9D"/>
    <w:rsid w:val="008F436B"/>
    <w:rsid w:val="008F4B9A"/>
    <w:rsid w:val="00922263"/>
    <w:rsid w:val="00923214"/>
    <w:rsid w:val="009430BC"/>
    <w:rsid w:val="00955199"/>
    <w:rsid w:val="009674E5"/>
    <w:rsid w:val="009872CA"/>
    <w:rsid w:val="00992291"/>
    <w:rsid w:val="009A2A01"/>
    <w:rsid w:val="009E5BEF"/>
    <w:rsid w:val="009E6AF6"/>
    <w:rsid w:val="009F5A33"/>
    <w:rsid w:val="009F732F"/>
    <w:rsid w:val="00A00B0F"/>
    <w:rsid w:val="00A46D1B"/>
    <w:rsid w:val="00A666FA"/>
    <w:rsid w:val="00A720BB"/>
    <w:rsid w:val="00A75CBB"/>
    <w:rsid w:val="00AF2E7E"/>
    <w:rsid w:val="00AF45AD"/>
    <w:rsid w:val="00B039BD"/>
    <w:rsid w:val="00B16471"/>
    <w:rsid w:val="00B27C6B"/>
    <w:rsid w:val="00B4283A"/>
    <w:rsid w:val="00B56473"/>
    <w:rsid w:val="00B70E53"/>
    <w:rsid w:val="00B751E8"/>
    <w:rsid w:val="00BD16CE"/>
    <w:rsid w:val="00BF15F9"/>
    <w:rsid w:val="00BF4786"/>
    <w:rsid w:val="00BF578E"/>
    <w:rsid w:val="00C2132F"/>
    <w:rsid w:val="00C32C88"/>
    <w:rsid w:val="00C75189"/>
    <w:rsid w:val="00C864EE"/>
    <w:rsid w:val="00D03E47"/>
    <w:rsid w:val="00D06E44"/>
    <w:rsid w:val="00D12DE5"/>
    <w:rsid w:val="00D43507"/>
    <w:rsid w:val="00D471AC"/>
    <w:rsid w:val="00D60F51"/>
    <w:rsid w:val="00D6600F"/>
    <w:rsid w:val="00D85E38"/>
    <w:rsid w:val="00DE4A5C"/>
    <w:rsid w:val="00DE63E5"/>
    <w:rsid w:val="00DF7BEF"/>
    <w:rsid w:val="00E0682C"/>
    <w:rsid w:val="00E30244"/>
    <w:rsid w:val="00E35DE9"/>
    <w:rsid w:val="00E50FFD"/>
    <w:rsid w:val="00E90A31"/>
    <w:rsid w:val="00E93DD1"/>
    <w:rsid w:val="00EA0BA1"/>
    <w:rsid w:val="00EA647A"/>
    <w:rsid w:val="00EB47E6"/>
    <w:rsid w:val="00EC7BA0"/>
    <w:rsid w:val="00F00735"/>
    <w:rsid w:val="00F037DD"/>
    <w:rsid w:val="00F20BC1"/>
    <w:rsid w:val="00F339F2"/>
    <w:rsid w:val="00F527B9"/>
    <w:rsid w:val="00F935DD"/>
    <w:rsid w:val="00FA3957"/>
    <w:rsid w:val="00FB35F9"/>
    <w:rsid w:val="00FB7BCB"/>
    <w:rsid w:val="00FD0AD5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  <w:style w:type="numbering" w:customStyle="1" w:styleId="3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55040"/>
  </w:style>
  <w:style w:type="paragraph" w:styleId="ae">
    <w:name w:val="Revision"/>
    <w:hidden/>
    <w:uiPriority w:val="99"/>
    <w:semiHidden/>
    <w:rsid w:val="009E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5E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48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748E3"/>
    <w:rPr>
      <w:color w:val="800080"/>
      <w:u w:val="single"/>
    </w:rPr>
  </w:style>
  <w:style w:type="paragraph" w:customStyle="1" w:styleId="font5">
    <w:name w:val="font5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u w:val="single"/>
      <w:lang w:eastAsia="ru-RU"/>
    </w:rPr>
  </w:style>
  <w:style w:type="paragraph" w:customStyle="1" w:styleId="font8">
    <w:name w:val="font8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748E3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748E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748E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3">
    <w:name w:val="xl7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4">
    <w:name w:val="xl7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6748E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8">
    <w:name w:val="xl7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79">
    <w:name w:val="xl7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6"/>
      <w:szCs w:val="16"/>
      <w:lang w:eastAsia="ru-RU"/>
    </w:rPr>
  </w:style>
  <w:style w:type="paragraph" w:customStyle="1" w:styleId="xl80">
    <w:name w:val="xl8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82">
    <w:name w:val="xl8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3">
    <w:name w:val="xl8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4">
    <w:name w:val="xl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5">
    <w:name w:val="xl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6748E3"/>
    <w:pPr>
      <w:shd w:val="clear" w:color="000000" w:fill="FFFF99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0">
    <w:name w:val="xl9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6748E3"/>
    <w:pPr>
      <w:suppressAutoHyphens w:val="0"/>
      <w:spacing w:before="100" w:beforeAutospacing="1" w:after="100" w:afterAutospacing="1"/>
    </w:pPr>
    <w:rPr>
      <w:sz w:val="14"/>
      <w:szCs w:val="14"/>
      <w:lang w:eastAsia="ru-RU"/>
    </w:rPr>
  </w:style>
  <w:style w:type="paragraph" w:customStyle="1" w:styleId="xl96">
    <w:name w:val="xl9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97">
    <w:name w:val="xl9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98">
    <w:name w:val="xl9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99">
    <w:name w:val="xl9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14"/>
      <w:szCs w:val="14"/>
      <w:lang w:eastAsia="ru-RU"/>
    </w:rPr>
  </w:style>
  <w:style w:type="paragraph" w:customStyle="1" w:styleId="xl100">
    <w:name w:val="xl10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1">
    <w:name w:val="xl10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02">
    <w:name w:val="xl10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4"/>
      <w:szCs w:val="14"/>
      <w:lang w:eastAsia="ru-RU"/>
    </w:rPr>
  </w:style>
  <w:style w:type="paragraph" w:customStyle="1" w:styleId="xl104">
    <w:name w:val="xl10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05">
    <w:name w:val="xl10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8">
    <w:name w:val="xl10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9">
    <w:name w:val="xl10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10">
    <w:name w:val="xl11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12">
    <w:name w:val="xl11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115">
    <w:name w:val="xl11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7">
    <w:name w:val="xl11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9">
    <w:name w:val="xl119"/>
    <w:basedOn w:val="a"/>
    <w:rsid w:val="006748E3"/>
    <w:pPr>
      <w:shd w:val="clear" w:color="000000" w:fill="EEECE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1">
    <w:name w:val="xl121"/>
    <w:basedOn w:val="a"/>
    <w:rsid w:val="006748E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2">
    <w:name w:val="xl122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3">
    <w:name w:val="xl12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24">
    <w:name w:val="xl124"/>
    <w:basedOn w:val="a"/>
    <w:rsid w:val="006748E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5">
    <w:name w:val="xl12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7">
    <w:name w:val="xl127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28">
    <w:name w:val="xl12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  <w:lang w:eastAsia="ru-RU"/>
    </w:rPr>
  </w:style>
  <w:style w:type="paragraph" w:customStyle="1" w:styleId="xl129">
    <w:name w:val="xl12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  <w:lang w:eastAsia="ru-RU"/>
    </w:rPr>
  </w:style>
  <w:style w:type="paragraph" w:customStyle="1" w:styleId="xl130">
    <w:name w:val="xl13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1">
    <w:name w:val="xl13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2">
    <w:name w:val="xl13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133">
    <w:name w:val="xl13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4">
    <w:name w:val="xl13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5">
    <w:name w:val="xl135"/>
    <w:basedOn w:val="a"/>
    <w:rsid w:val="006748E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36">
    <w:name w:val="xl136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37">
    <w:name w:val="xl13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38">
    <w:name w:val="xl13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9">
    <w:name w:val="xl13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1">
    <w:name w:val="xl14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2">
    <w:name w:val="xl14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3">
    <w:name w:val="xl14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144">
    <w:name w:val="xl14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145">
    <w:name w:val="xl145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7">
    <w:name w:val="xl14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8">
    <w:name w:val="xl148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3">
    <w:name w:val="xl153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4">
    <w:name w:val="xl15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55">
    <w:name w:val="xl15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0">
    <w:name w:val="xl160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7">
    <w:name w:val="xl16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8">
    <w:name w:val="xl16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69">
    <w:name w:val="xl169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0">
    <w:name w:val="xl17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1">
    <w:name w:val="xl171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sz w:val="16"/>
      <w:szCs w:val="16"/>
      <w:lang w:eastAsia="ru-RU"/>
    </w:rPr>
  </w:style>
  <w:style w:type="paragraph" w:customStyle="1" w:styleId="xl173">
    <w:name w:val="xl17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4">
    <w:name w:val="xl17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5">
    <w:name w:val="xl17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76">
    <w:name w:val="xl17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7">
    <w:name w:val="xl177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8">
    <w:name w:val="xl17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16"/>
      <w:szCs w:val="16"/>
      <w:lang w:eastAsia="ru-RU"/>
    </w:rPr>
  </w:style>
  <w:style w:type="paragraph" w:customStyle="1" w:styleId="xl179">
    <w:name w:val="xl17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0">
    <w:name w:val="xl18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1">
    <w:name w:val="xl18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16"/>
      <w:szCs w:val="16"/>
      <w:lang w:eastAsia="ru-RU"/>
    </w:rPr>
  </w:style>
  <w:style w:type="paragraph" w:customStyle="1" w:styleId="xl182">
    <w:name w:val="xl182"/>
    <w:basedOn w:val="a"/>
    <w:rsid w:val="006748E3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83">
    <w:name w:val="xl183"/>
    <w:basedOn w:val="a"/>
    <w:rsid w:val="006748E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4">
    <w:name w:val="xl184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7">
    <w:name w:val="xl187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8">
    <w:name w:val="xl188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0">
    <w:name w:val="xl190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1">
    <w:name w:val="xl191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92">
    <w:name w:val="xl192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3">
    <w:name w:val="xl193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4">
    <w:name w:val="xl194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5">
    <w:name w:val="xl195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6">
    <w:name w:val="xl196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97">
    <w:name w:val="xl197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8">
    <w:name w:val="xl198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199">
    <w:name w:val="xl199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u w:val="single"/>
      <w:lang w:eastAsia="ru-RU"/>
    </w:rPr>
  </w:style>
  <w:style w:type="paragraph" w:customStyle="1" w:styleId="xl200">
    <w:name w:val="xl200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6748E3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ru-RU"/>
    </w:rPr>
  </w:style>
  <w:style w:type="paragraph" w:customStyle="1" w:styleId="xl203">
    <w:name w:val="xl203"/>
    <w:basedOn w:val="a"/>
    <w:rsid w:val="006748E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4">
    <w:name w:val="xl204"/>
    <w:basedOn w:val="a"/>
    <w:rsid w:val="006748E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5">
    <w:name w:val="xl205"/>
    <w:basedOn w:val="a"/>
    <w:rsid w:val="006748E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u w:val="single"/>
      <w:lang w:eastAsia="ru-RU"/>
    </w:rPr>
  </w:style>
  <w:style w:type="paragraph" w:customStyle="1" w:styleId="xl206">
    <w:name w:val="xl206"/>
    <w:basedOn w:val="a"/>
    <w:rsid w:val="00674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73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3B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uiPriority w:val="1"/>
    <w:qFormat/>
    <w:rsid w:val="000F1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0F136B"/>
    <w:pPr>
      <w:suppressAutoHyphens w:val="0"/>
      <w:ind w:left="720"/>
      <w:contextualSpacing/>
    </w:pPr>
    <w:rPr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05A49"/>
  </w:style>
  <w:style w:type="numbering" w:customStyle="1" w:styleId="2">
    <w:name w:val="Нет списка2"/>
    <w:next w:val="a2"/>
    <w:uiPriority w:val="99"/>
    <w:semiHidden/>
    <w:unhideWhenUsed/>
    <w:rsid w:val="00250F76"/>
  </w:style>
  <w:style w:type="numbering" w:customStyle="1" w:styleId="3">
    <w:name w:val="Нет списка3"/>
    <w:next w:val="a2"/>
    <w:uiPriority w:val="99"/>
    <w:semiHidden/>
    <w:unhideWhenUsed/>
    <w:rsid w:val="004C4DB0"/>
  </w:style>
  <w:style w:type="paragraph" w:styleId="aa">
    <w:name w:val="header"/>
    <w:basedOn w:val="a"/>
    <w:link w:val="ab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037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DD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4">
    <w:name w:val="Нет списка4"/>
    <w:next w:val="a2"/>
    <w:uiPriority w:val="99"/>
    <w:semiHidden/>
    <w:unhideWhenUsed/>
    <w:rsid w:val="00FA3957"/>
  </w:style>
  <w:style w:type="paragraph" w:customStyle="1" w:styleId="xl207">
    <w:name w:val="xl207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08">
    <w:name w:val="xl208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209">
    <w:name w:val="xl209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0">
    <w:name w:val="xl210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1">
    <w:name w:val="xl211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ru-RU"/>
    </w:rPr>
  </w:style>
  <w:style w:type="paragraph" w:customStyle="1" w:styleId="xl212">
    <w:name w:val="xl212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3">
    <w:name w:val="xl21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4">
    <w:name w:val="xl21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5">
    <w:name w:val="xl21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4"/>
      <w:szCs w:val="14"/>
      <w:lang w:eastAsia="ru-RU"/>
    </w:rPr>
  </w:style>
  <w:style w:type="paragraph" w:customStyle="1" w:styleId="xl216">
    <w:name w:val="xl216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7">
    <w:name w:val="xl217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4"/>
      <w:szCs w:val="14"/>
      <w:lang w:eastAsia="ru-RU"/>
    </w:rPr>
  </w:style>
  <w:style w:type="paragraph" w:customStyle="1" w:styleId="xl218">
    <w:name w:val="xl218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4"/>
      <w:szCs w:val="14"/>
      <w:lang w:eastAsia="ru-RU"/>
    </w:rPr>
  </w:style>
  <w:style w:type="paragraph" w:customStyle="1" w:styleId="xl219">
    <w:name w:val="xl219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0">
    <w:name w:val="xl22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1">
    <w:name w:val="xl221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222">
    <w:name w:val="xl222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3">
    <w:name w:val="xl223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4">
    <w:name w:val="xl224"/>
    <w:basedOn w:val="a"/>
    <w:rsid w:val="00FA39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225">
    <w:name w:val="xl225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6">
    <w:name w:val="xl226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4"/>
      <w:szCs w:val="14"/>
      <w:lang w:eastAsia="ru-RU"/>
    </w:rPr>
  </w:style>
  <w:style w:type="paragraph" w:customStyle="1" w:styleId="xl227">
    <w:name w:val="xl227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8">
    <w:name w:val="xl228"/>
    <w:basedOn w:val="a"/>
    <w:rsid w:val="00FA3957"/>
    <w:pPr>
      <w:pBdr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29">
    <w:name w:val="xl229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jc w:val="center"/>
      <w:textAlignment w:val="top"/>
    </w:pPr>
    <w:rPr>
      <w:b/>
      <w:bCs/>
      <w:sz w:val="14"/>
      <w:szCs w:val="14"/>
      <w:lang w:eastAsia="ru-RU"/>
    </w:rPr>
  </w:style>
  <w:style w:type="paragraph" w:customStyle="1" w:styleId="xl230">
    <w:name w:val="xl230"/>
    <w:basedOn w:val="a"/>
    <w:rsid w:val="00FA39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1">
    <w:name w:val="xl231"/>
    <w:basedOn w:val="a"/>
    <w:rsid w:val="00FA39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2">
    <w:name w:val="xl232"/>
    <w:basedOn w:val="a"/>
    <w:rsid w:val="00FA39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3">
    <w:name w:val="xl233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34">
    <w:name w:val="xl234"/>
    <w:basedOn w:val="a"/>
    <w:rsid w:val="00FA39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paragraph" w:customStyle="1" w:styleId="xl235">
    <w:name w:val="xl235"/>
    <w:basedOn w:val="a"/>
    <w:rsid w:val="00FA39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655040"/>
  </w:style>
  <w:style w:type="paragraph" w:styleId="ae">
    <w:name w:val="Revision"/>
    <w:hidden/>
    <w:uiPriority w:val="99"/>
    <w:semiHidden/>
    <w:rsid w:val="009E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4996-F052-4C45-B059-0F62D816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32</Pages>
  <Words>9449</Words>
  <Characters>53862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Comp2018</dc:creator>
  <cp:lastModifiedBy>RukUprDel</cp:lastModifiedBy>
  <cp:revision>4</cp:revision>
  <cp:lastPrinted>2022-03-16T00:50:00Z</cp:lastPrinted>
  <dcterms:created xsi:type="dcterms:W3CDTF">2022-03-01T22:20:00Z</dcterms:created>
  <dcterms:modified xsi:type="dcterms:W3CDTF">2022-03-16T02:26:00Z</dcterms:modified>
</cp:coreProperties>
</file>